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9E" w:rsidRPr="00C4799E" w:rsidRDefault="00C4799E" w:rsidP="00C4799E">
      <w:pPr>
        <w:pStyle w:val="1"/>
        <w:shd w:val="clear" w:color="auto" w:fill="FFFFFF"/>
        <w:spacing w:before="0" w:after="60" w:line="288" w:lineRule="atLeast"/>
        <w:rPr>
          <w:rFonts w:ascii="Times New Roman" w:hAnsi="Times New Roman" w:cs="Times New Roman"/>
          <w:color w:val="FF0000"/>
        </w:rPr>
      </w:pPr>
      <w:r w:rsidRPr="00C4799E">
        <w:rPr>
          <w:rFonts w:ascii="Times New Roman" w:hAnsi="Times New Roman" w:cs="Times New Roman"/>
          <w:color w:val="FF0000"/>
        </w:rPr>
        <w:t>Дидактические игры на формирование дружеских взаимоотношений между детьми</w:t>
      </w:r>
      <w:r>
        <w:rPr>
          <w:rFonts w:ascii="Times New Roman" w:hAnsi="Times New Roman" w:cs="Times New Roman"/>
          <w:color w:val="FF0000"/>
        </w:rPr>
        <w:t>.</w:t>
      </w:r>
    </w:p>
    <w:p w:rsidR="00C4799E" w:rsidRDefault="00C4799E" w:rsidP="00C4799E">
      <w:pPr>
        <w:spacing w:after="0" w:line="240" w:lineRule="auto"/>
        <w:rPr>
          <w:rFonts w:ascii="Arial" w:eastAsia="Times New Roman" w:hAnsi="Arial" w:cs="Arial"/>
          <w:b/>
          <w:bCs/>
          <w:color w:val="000000"/>
          <w:sz w:val="18"/>
          <w:lang w:eastAsia="ru-RU"/>
        </w:rPr>
      </w:pPr>
    </w:p>
    <w:p w:rsidR="00C4799E" w:rsidRDefault="00C4799E" w:rsidP="00C4799E">
      <w:pPr>
        <w:spacing w:after="0" w:line="240" w:lineRule="auto"/>
        <w:rPr>
          <w:rFonts w:ascii="Arial" w:eastAsia="Times New Roman" w:hAnsi="Arial" w:cs="Arial"/>
          <w:b/>
          <w:bCs/>
          <w:color w:val="000000"/>
          <w:sz w:val="18"/>
          <w:lang w:eastAsia="ru-RU"/>
        </w:rPr>
      </w:pPr>
    </w:p>
    <w:p w:rsidR="00C4799E" w:rsidRPr="00C4799E" w:rsidRDefault="00C4799E" w:rsidP="00C4799E">
      <w:pPr>
        <w:pBdr>
          <w:bottom w:val="single" w:sz="4" w:space="1" w:color="auto"/>
        </w:pBdr>
        <w:spacing w:after="0" w:line="240" w:lineRule="auto"/>
        <w:rPr>
          <w:rFonts w:ascii="Times New Roman" w:eastAsia="Times New Roman" w:hAnsi="Times New Roman" w:cs="Times New Roman"/>
          <w:sz w:val="24"/>
          <w:szCs w:val="24"/>
          <w:lang w:eastAsia="ru-RU"/>
        </w:rPr>
      </w:pPr>
      <w:r w:rsidRPr="00C4799E">
        <w:rPr>
          <w:rFonts w:ascii="Times New Roman" w:eastAsia="Times New Roman" w:hAnsi="Times New Roman" w:cs="Times New Roman"/>
          <w:b/>
          <w:bCs/>
          <w:color w:val="000000"/>
          <w:sz w:val="24"/>
          <w:szCs w:val="24"/>
          <w:lang w:eastAsia="ru-RU"/>
        </w:rPr>
        <w:t>Игра «Звери на болоте».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1. Учить детей быть отзывчивыми к сверстникам, в нужный момент оказывать им помощь.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2. Воспитывать доверие друг к другу, чувство ответственности за другого, дружеское отношение к другим .</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3. Продолжать обогащать словарь детей выражениями: словесной вежливости (пожалуйста, спасибо и др.)</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Что бы он не утонул, ему надо помочь - это может сделать партнер (его пара). В роли потерпевшего и спасающего должен побывать каждый ребенок. Оцениваются как готовность прийти на помощь, так и предложенные варианты спасения.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Игра «Мост дружбы».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Взрослый показывает линейку (</w:t>
      </w:r>
      <w:proofErr w:type="spellStart"/>
      <w:r w:rsidRPr="00C4799E">
        <w:rPr>
          <w:rFonts w:ascii="Times New Roman" w:eastAsia="Times New Roman" w:hAnsi="Times New Roman" w:cs="Times New Roman"/>
          <w:color w:val="000000"/>
          <w:sz w:val="24"/>
          <w:szCs w:val="24"/>
          <w:shd w:val="clear" w:color="auto" w:fill="FFFFFF"/>
          <w:lang w:eastAsia="ru-RU"/>
        </w:rPr>
        <w:t>незаточенный</w:t>
      </w:r>
      <w:proofErr w:type="spellEnd"/>
      <w:r w:rsidRPr="00C4799E">
        <w:rPr>
          <w:rFonts w:ascii="Times New Roman" w:eastAsia="Times New Roman" w:hAnsi="Times New Roman" w:cs="Times New Roman"/>
          <w:color w:val="000000"/>
          <w:sz w:val="24"/>
          <w:szCs w:val="24"/>
          <w:shd w:val="clear" w:color="auto" w:fill="FFFFFF"/>
          <w:lang w:eastAsia="ru-RU"/>
        </w:rPr>
        <w:t xml:space="preserve"> карандаш или др.).и говорит: «Это мост дружбы. Давайте попробуем удержать этот мост лбами, при этом будем говорить друг другу что-либо хорошее».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Игра «Фотографии друзей»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развивать способности к познанию другого, формировать позитивное отношение к сверстникам, умение выражать свои чувства, отношения в речи.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Музыкальная игра «Танец в парах».</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Цель: развивать </w:t>
      </w:r>
      <w:proofErr w:type="spellStart"/>
      <w:r w:rsidRPr="00C4799E">
        <w:rPr>
          <w:rFonts w:ascii="Times New Roman" w:eastAsia="Times New Roman" w:hAnsi="Times New Roman" w:cs="Times New Roman"/>
          <w:color w:val="000000"/>
          <w:sz w:val="24"/>
          <w:szCs w:val="24"/>
          <w:shd w:val="clear" w:color="auto" w:fill="FFFFFF"/>
          <w:lang w:eastAsia="ru-RU"/>
        </w:rPr>
        <w:t>эмпатию</w:t>
      </w:r>
      <w:proofErr w:type="spellEnd"/>
      <w:r w:rsidRPr="00C4799E">
        <w:rPr>
          <w:rFonts w:ascii="Times New Roman" w:eastAsia="Times New Roman" w:hAnsi="Times New Roman" w:cs="Times New Roman"/>
          <w:color w:val="000000"/>
          <w:sz w:val="24"/>
          <w:szCs w:val="24"/>
          <w:shd w:val="clear" w:color="auto" w:fill="FFFFFF"/>
          <w:lang w:eastAsia="ru-RU"/>
        </w:rPr>
        <w:t xml:space="preserve"> (ориентацию на эмоциональное состояние и поведение другого) у детей посредством стимулирования зрительного и тактильного контакта, дружеских взаимоотношений в группе.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Словесная игра «Кто больше скажет добрых и теплых слов»</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стимулировать развитие речевого общения; вызывать сочувствие, стремление помочь ближнему. Дружеское отношение к сверстникам .</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 Звучит песня </w:t>
      </w:r>
      <w:proofErr w:type="spellStart"/>
      <w:r w:rsidRPr="00C4799E">
        <w:rPr>
          <w:rFonts w:ascii="Times New Roman" w:eastAsia="Times New Roman" w:hAnsi="Times New Roman" w:cs="Times New Roman"/>
          <w:color w:val="000000"/>
          <w:sz w:val="24"/>
          <w:szCs w:val="24"/>
          <w:shd w:val="clear" w:color="auto" w:fill="FFFFFF"/>
          <w:lang w:eastAsia="ru-RU"/>
        </w:rPr>
        <w:t>В.Шаинского</w:t>
      </w:r>
      <w:proofErr w:type="spellEnd"/>
      <w:r w:rsidRPr="00C4799E">
        <w:rPr>
          <w:rFonts w:ascii="Times New Roman" w:eastAsia="Times New Roman" w:hAnsi="Times New Roman" w:cs="Times New Roman"/>
          <w:color w:val="000000"/>
          <w:sz w:val="24"/>
          <w:szCs w:val="24"/>
          <w:shd w:val="clear" w:color="auto" w:fill="FFFFFF"/>
          <w:lang w:eastAsia="ru-RU"/>
        </w:rPr>
        <w:t xml:space="preserve"> «Улыбка».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Дидактическая игра «Цветок дружбы».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Материал: </w:t>
      </w:r>
      <w:proofErr w:type="spellStart"/>
      <w:r w:rsidRPr="00C4799E">
        <w:rPr>
          <w:rFonts w:ascii="Times New Roman" w:eastAsia="Times New Roman" w:hAnsi="Times New Roman" w:cs="Times New Roman"/>
          <w:color w:val="000000"/>
          <w:sz w:val="24"/>
          <w:szCs w:val="24"/>
          <w:shd w:val="clear" w:color="auto" w:fill="FFFFFF"/>
          <w:lang w:eastAsia="ru-RU"/>
        </w:rPr>
        <w:t>цветик-семицветик</w:t>
      </w:r>
      <w:proofErr w:type="spellEnd"/>
      <w:r w:rsidRPr="00C4799E">
        <w:rPr>
          <w:rFonts w:ascii="Times New Roman" w:eastAsia="Times New Roman" w:hAnsi="Times New Roman" w:cs="Times New Roman"/>
          <w:color w:val="000000"/>
          <w:sz w:val="24"/>
          <w:szCs w:val="24"/>
          <w:shd w:val="clear" w:color="auto" w:fill="FFFFFF"/>
          <w:lang w:eastAsia="ru-RU"/>
        </w:rPr>
        <w:t xml:space="preserve"> и кукла </w:t>
      </w:r>
      <w:proofErr w:type="spellStart"/>
      <w:r w:rsidRPr="00C4799E">
        <w:rPr>
          <w:rFonts w:ascii="Times New Roman" w:eastAsia="Times New Roman" w:hAnsi="Times New Roman" w:cs="Times New Roman"/>
          <w:color w:val="000000"/>
          <w:sz w:val="24"/>
          <w:szCs w:val="24"/>
          <w:shd w:val="clear" w:color="auto" w:fill="FFFFFF"/>
          <w:lang w:eastAsia="ru-RU"/>
        </w:rPr>
        <w:t>Карлсона</w:t>
      </w:r>
      <w:proofErr w:type="spellEnd"/>
      <w:r w:rsidRPr="00C4799E">
        <w:rPr>
          <w:rFonts w:ascii="Times New Roman" w:eastAsia="Times New Roman" w:hAnsi="Times New Roman" w:cs="Times New Roman"/>
          <w:color w:val="000000"/>
          <w:sz w:val="24"/>
          <w:szCs w:val="24"/>
          <w:shd w:val="clear" w:color="auto" w:fill="FFFFFF"/>
          <w:lang w:eastAsia="ru-RU"/>
        </w:rPr>
        <w:t>.</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Воспитатель вносит игрушку </w:t>
      </w:r>
      <w:proofErr w:type="spellStart"/>
      <w:r w:rsidRPr="00C4799E">
        <w:rPr>
          <w:rFonts w:ascii="Times New Roman" w:eastAsia="Times New Roman" w:hAnsi="Times New Roman" w:cs="Times New Roman"/>
          <w:color w:val="000000"/>
          <w:sz w:val="24"/>
          <w:szCs w:val="24"/>
          <w:shd w:val="clear" w:color="auto" w:fill="FFFFFF"/>
          <w:lang w:eastAsia="ru-RU"/>
        </w:rPr>
        <w:t>Карлсона</w:t>
      </w:r>
      <w:proofErr w:type="spellEnd"/>
      <w:r w:rsidRPr="00C4799E">
        <w:rPr>
          <w:rFonts w:ascii="Times New Roman" w:eastAsia="Times New Roman" w:hAnsi="Times New Roman" w:cs="Times New Roman"/>
          <w:color w:val="000000"/>
          <w:sz w:val="24"/>
          <w:szCs w:val="24"/>
          <w:shd w:val="clear" w:color="auto" w:fill="FFFFFF"/>
          <w:lang w:eastAsia="ru-RU"/>
        </w:rPr>
        <w:t xml:space="preserve"> и объясняет детям, что он очень расстроен. Педагог предлагает малышам спросить у </w:t>
      </w:r>
      <w:proofErr w:type="spellStart"/>
      <w:r w:rsidRPr="00C4799E">
        <w:rPr>
          <w:rFonts w:ascii="Times New Roman" w:eastAsia="Times New Roman" w:hAnsi="Times New Roman" w:cs="Times New Roman"/>
          <w:color w:val="000000"/>
          <w:sz w:val="24"/>
          <w:szCs w:val="24"/>
          <w:shd w:val="clear" w:color="auto" w:fill="FFFFFF"/>
          <w:lang w:eastAsia="ru-RU"/>
        </w:rPr>
        <w:t>Карлсона</w:t>
      </w:r>
      <w:proofErr w:type="spellEnd"/>
      <w:r w:rsidRPr="00C4799E">
        <w:rPr>
          <w:rFonts w:ascii="Times New Roman" w:eastAsia="Times New Roman" w:hAnsi="Times New Roman" w:cs="Times New Roman"/>
          <w:color w:val="000000"/>
          <w:sz w:val="24"/>
          <w:szCs w:val="24"/>
          <w:shd w:val="clear" w:color="auto" w:fill="FFFFFF"/>
          <w:lang w:eastAsia="ru-RU"/>
        </w:rPr>
        <w:t>, почему он грустит. Он рассказывает: «На мой день рождения Малыш подарил мне волшебный цветок дружбы. Однажды я увидел, что все лепестки с волшебного цветка опали. А перед этим мой друг Малыш обиделся на меня и ушел. Помогите мне понять, чем я мог обидеть своего друга, что я сделал не так».</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Воспитатель объясняет </w:t>
      </w:r>
      <w:proofErr w:type="spellStart"/>
      <w:r w:rsidRPr="00C4799E">
        <w:rPr>
          <w:rFonts w:ascii="Times New Roman" w:eastAsia="Times New Roman" w:hAnsi="Times New Roman" w:cs="Times New Roman"/>
          <w:color w:val="000000"/>
          <w:sz w:val="24"/>
          <w:szCs w:val="24"/>
          <w:shd w:val="clear" w:color="auto" w:fill="FFFFFF"/>
          <w:lang w:eastAsia="ru-RU"/>
        </w:rPr>
        <w:t>Карлсону</w:t>
      </w:r>
      <w:proofErr w:type="spellEnd"/>
      <w:r w:rsidRPr="00C4799E">
        <w:rPr>
          <w:rFonts w:ascii="Times New Roman" w:eastAsia="Times New Roman" w:hAnsi="Times New Roman" w:cs="Times New Roman"/>
          <w:color w:val="000000"/>
          <w:sz w:val="24"/>
          <w:szCs w:val="24"/>
          <w:shd w:val="clear" w:color="auto" w:fill="FFFFFF"/>
          <w:lang w:eastAsia="ru-RU"/>
        </w:rPr>
        <w:t xml:space="preserve">, что дети обязательно помогут ему, ведь они знают, кто такие настоящие друзья. Дошкольники высказывают свои предположения, постепенно собирая цветок дружбы. После этого передают его </w:t>
      </w:r>
      <w:proofErr w:type="spellStart"/>
      <w:r w:rsidRPr="00C4799E">
        <w:rPr>
          <w:rFonts w:ascii="Times New Roman" w:eastAsia="Times New Roman" w:hAnsi="Times New Roman" w:cs="Times New Roman"/>
          <w:color w:val="000000"/>
          <w:sz w:val="24"/>
          <w:szCs w:val="24"/>
          <w:shd w:val="clear" w:color="auto" w:fill="FFFFFF"/>
          <w:lang w:eastAsia="ru-RU"/>
        </w:rPr>
        <w:t>Карлсону</w:t>
      </w:r>
      <w:proofErr w:type="spellEnd"/>
      <w:r w:rsidRPr="00C4799E">
        <w:rPr>
          <w:rFonts w:ascii="Times New Roman" w:eastAsia="Times New Roman" w:hAnsi="Times New Roman" w:cs="Times New Roman"/>
          <w:color w:val="000000"/>
          <w:sz w:val="24"/>
          <w:szCs w:val="24"/>
          <w:shd w:val="clear" w:color="auto" w:fill="FFFFFF"/>
          <w:lang w:eastAsia="ru-RU"/>
        </w:rPr>
        <w:t>. Он благодарит ребят за помощь и говорит, что теперь он понял, почему обиделся Малыш и как не должен поступать настоящий друг.</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Творческая игра «Помогаем друг другу»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Материал: разрезные картинки (верблюд, воздушный шар, две пальмы, облака, бегемот, яблоня), костюм </w:t>
      </w:r>
      <w:proofErr w:type="spellStart"/>
      <w:r w:rsidRPr="00C4799E">
        <w:rPr>
          <w:rFonts w:ascii="Times New Roman" w:eastAsia="Times New Roman" w:hAnsi="Times New Roman" w:cs="Times New Roman"/>
          <w:color w:val="000000"/>
          <w:sz w:val="24"/>
          <w:szCs w:val="24"/>
          <w:shd w:val="clear" w:color="auto" w:fill="FFFFFF"/>
          <w:lang w:eastAsia="ru-RU"/>
        </w:rPr>
        <w:t>Бармалея</w:t>
      </w:r>
      <w:proofErr w:type="spellEnd"/>
      <w:r w:rsidRPr="00C4799E">
        <w:rPr>
          <w:rFonts w:ascii="Times New Roman" w:eastAsia="Times New Roman" w:hAnsi="Times New Roman" w:cs="Times New Roman"/>
          <w:color w:val="000000"/>
          <w:sz w:val="24"/>
          <w:szCs w:val="24"/>
          <w:shd w:val="clear" w:color="auto" w:fill="FFFFFF"/>
          <w:lang w:eastAsia="ru-RU"/>
        </w:rPr>
        <w:t>, макет корабля.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Я предлагаю вам отправиться в путешествие на неизведанный остров на этом замечательном корабле.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Дети поднимаются на корабль и под легкую музыку «плывут» в дальние страны.</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Ребята, посмотрите! Впереди показалась земля! Сейчас наш корабль подплывет к острову, и мы сойдем на берег.</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Дети выходят с корабля и идут на остров. Вдруг им навстречу выходит страшный, грозный </w:t>
      </w:r>
      <w:proofErr w:type="spellStart"/>
      <w:r w:rsidRPr="00C4799E">
        <w:rPr>
          <w:rFonts w:ascii="Times New Roman" w:eastAsia="Times New Roman" w:hAnsi="Times New Roman" w:cs="Times New Roman"/>
          <w:color w:val="000000"/>
          <w:sz w:val="24"/>
          <w:szCs w:val="24"/>
          <w:shd w:val="clear" w:color="auto" w:fill="FFFFFF"/>
          <w:lang w:eastAsia="ru-RU"/>
        </w:rPr>
        <w:t>Бармалей</w:t>
      </w:r>
      <w:proofErr w:type="spellEnd"/>
      <w:r w:rsidRPr="00C4799E">
        <w:rPr>
          <w:rFonts w:ascii="Times New Roman" w:eastAsia="Times New Roman" w:hAnsi="Times New Roman" w:cs="Times New Roman"/>
          <w:color w:val="000000"/>
          <w:sz w:val="24"/>
          <w:szCs w:val="24"/>
          <w:shd w:val="clear" w:color="auto" w:fill="FFFFFF"/>
          <w:lang w:eastAsia="ru-RU"/>
        </w:rPr>
        <w:t>.</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Барм. Попались, которые кусались? Что вам нужно на моём острове? Я - страшный, сердитый, жестокий </w:t>
      </w:r>
      <w:proofErr w:type="spellStart"/>
      <w:r w:rsidRPr="00C4799E">
        <w:rPr>
          <w:rFonts w:ascii="Times New Roman" w:eastAsia="Times New Roman" w:hAnsi="Times New Roman" w:cs="Times New Roman"/>
          <w:color w:val="000000"/>
          <w:sz w:val="24"/>
          <w:szCs w:val="24"/>
          <w:shd w:val="clear" w:color="auto" w:fill="FFFFFF"/>
          <w:lang w:eastAsia="ru-RU"/>
        </w:rPr>
        <w:t>Бармалей</w:t>
      </w:r>
      <w:proofErr w:type="spellEnd"/>
      <w:r w:rsidRPr="00C4799E">
        <w:rPr>
          <w:rFonts w:ascii="Times New Roman" w:eastAsia="Times New Roman" w:hAnsi="Times New Roman" w:cs="Times New Roman"/>
          <w:color w:val="000000"/>
          <w:sz w:val="24"/>
          <w:szCs w:val="24"/>
          <w:shd w:val="clear" w:color="auto" w:fill="FFFFFF"/>
          <w:lang w:eastAsia="ru-RU"/>
        </w:rPr>
        <w:t>! Я люблю хватать и глотать маленьких детей!</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xml:space="preserve">. Подожди, пожалуйста, дорогой </w:t>
      </w:r>
      <w:proofErr w:type="spellStart"/>
      <w:r w:rsidRPr="00C4799E">
        <w:rPr>
          <w:rFonts w:ascii="Times New Roman" w:eastAsia="Times New Roman" w:hAnsi="Times New Roman" w:cs="Times New Roman"/>
          <w:color w:val="000000"/>
          <w:sz w:val="24"/>
          <w:szCs w:val="24"/>
          <w:shd w:val="clear" w:color="auto" w:fill="FFFFFF"/>
          <w:lang w:eastAsia="ru-RU"/>
        </w:rPr>
        <w:t>Бармалей</w:t>
      </w:r>
      <w:proofErr w:type="spellEnd"/>
      <w:r w:rsidRPr="00C4799E">
        <w:rPr>
          <w:rFonts w:ascii="Times New Roman" w:eastAsia="Times New Roman" w:hAnsi="Times New Roman" w:cs="Times New Roman"/>
          <w:color w:val="000000"/>
          <w:sz w:val="24"/>
          <w:szCs w:val="24"/>
          <w:shd w:val="clear" w:color="auto" w:fill="FFFFFF"/>
          <w:lang w:eastAsia="ru-RU"/>
        </w:rPr>
        <w:t>. Не надо нас хватать и глотать. И вовсе ты не такой уж и страшный, и злой. Правда, ребята?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Дети. Да.</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Вот сейчас ты сможешь в этом убедиться. Мы предлагаем тебе поиграть вместе с нами.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Барм. А во что мы будем играть?</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Мы тебе сейчас это объясним. Вместе с ребятами тебе нужно собрать из частей картинку.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Барм. Да я и сам справлюсь, не нужно мне помогать.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Дети и </w:t>
      </w:r>
      <w:proofErr w:type="spellStart"/>
      <w:r w:rsidRPr="00C4799E">
        <w:rPr>
          <w:rFonts w:ascii="Times New Roman" w:eastAsia="Times New Roman" w:hAnsi="Times New Roman" w:cs="Times New Roman"/>
          <w:color w:val="000000"/>
          <w:sz w:val="24"/>
          <w:szCs w:val="24"/>
          <w:shd w:val="clear" w:color="auto" w:fill="FFFFFF"/>
          <w:lang w:eastAsia="ru-RU"/>
        </w:rPr>
        <w:t>Бармалей</w:t>
      </w:r>
      <w:proofErr w:type="spellEnd"/>
      <w:r w:rsidRPr="00C4799E">
        <w:rPr>
          <w:rFonts w:ascii="Times New Roman" w:eastAsia="Times New Roman" w:hAnsi="Times New Roman" w:cs="Times New Roman"/>
          <w:color w:val="000000"/>
          <w:sz w:val="24"/>
          <w:szCs w:val="24"/>
          <w:shd w:val="clear" w:color="auto" w:fill="FFFFFF"/>
          <w:lang w:eastAsia="ru-RU"/>
        </w:rPr>
        <w:t xml:space="preserve"> приступают к выполнению задания.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Барм. У меня почему-то не получается. А вы так быстро и хорошо всё сложили.</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xml:space="preserve">. Это потому, что мы собирали картинку все вместе, дружно, а ты - один. Тебе некому было помочь. Сейчас, </w:t>
      </w:r>
      <w:proofErr w:type="spellStart"/>
      <w:r w:rsidRPr="00C4799E">
        <w:rPr>
          <w:rFonts w:ascii="Times New Roman" w:eastAsia="Times New Roman" w:hAnsi="Times New Roman" w:cs="Times New Roman"/>
          <w:color w:val="000000"/>
          <w:sz w:val="24"/>
          <w:szCs w:val="24"/>
          <w:shd w:val="clear" w:color="auto" w:fill="FFFFFF"/>
          <w:lang w:eastAsia="ru-RU"/>
        </w:rPr>
        <w:t>Бармалей</w:t>
      </w:r>
      <w:proofErr w:type="spellEnd"/>
      <w:r w:rsidRPr="00C4799E">
        <w:rPr>
          <w:rFonts w:ascii="Times New Roman" w:eastAsia="Times New Roman" w:hAnsi="Times New Roman" w:cs="Times New Roman"/>
          <w:color w:val="000000"/>
          <w:sz w:val="24"/>
          <w:szCs w:val="24"/>
          <w:shd w:val="clear" w:color="auto" w:fill="FFFFFF"/>
          <w:lang w:eastAsia="ru-RU"/>
        </w:rPr>
        <w:t>, дети помогут тебе выложить картинку.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Ребята помогают </w:t>
      </w:r>
      <w:proofErr w:type="spellStart"/>
      <w:r w:rsidRPr="00C4799E">
        <w:rPr>
          <w:rFonts w:ascii="Times New Roman" w:eastAsia="Times New Roman" w:hAnsi="Times New Roman" w:cs="Times New Roman"/>
          <w:color w:val="000000"/>
          <w:sz w:val="24"/>
          <w:szCs w:val="24"/>
          <w:shd w:val="clear" w:color="auto" w:fill="FFFFFF"/>
          <w:lang w:eastAsia="ru-RU"/>
        </w:rPr>
        <w:t>Бармалею</w:t>
      </w:r>
      <w:proofErr w:type="spellEnd"/>
      <w:r w:rsidRPr="00C4799E">
        <w:rPr>
          <w:rFonts w:ascii="Times New Roman" w:eastAsia="Times New Roman" w:hAnsi="Times New Roman" w:cs="Times New Roman"/>
          <w:color w:val="000000"/>
          <w:sz w:val="24"/>
          <w:szCs w:val="24"/>
          <w:shd w:val="clear" w:color="auto" w:fill="FFFFFF"/>
          <w:lang w:eastAsia="ru-RU"/>
        </w:rPr>
        <w:t>, он радуется и благодарит их.</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xml:space="preserve">. Дорогой </w:t>
      </w:r>
      <w:proofErr w:type="spellStart"/>
      <w:r w:rsidRPr="00C4799E">
        <w:rPr>
          <w:rFonts w:ascii="Times New Roman" w:eastAsia="Times New Roman" w:hAnsi="Times New Roman" w:cs="Times New Roman"/>
          <w:color w:val="000000"/>
          <w:sz w:val="24"/>
          <w:szCs w:val="24"/>
          <w:shd w:val="clear" w:color="auto" w:fill="FFFFFF"/>
          <w:lang w:eastAsia="ru-RU"/>
        </w:rPr>
        <w:t>Бармалей</w:t>
      </w:r>
      <w:proofErr w:type="spellEnd"/>
      <w:r w:rsidRPr="00C4799E">
        <w:rPr>
          <w:rFonts w:ascii="Times New Roman" w:eastAsia="Times New Roman" w:hAnsi="Times New Roman" w:cs="Times New Roman"/>
          <w:color w:val="000000"/>
          <w:sz w:val="24"/>
          <w:szCs w:val="24"/>
          <w:shd w:val="clear" w:color="auto" w:fill="FFFFFF"/>
          <w:lang w:eastAsia="ru-RU"/>
        </w:rPr>
        <w:t>, а ты знаешь, кто такие друзья?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Барм. Нет.</w:t>
      </w:r>
      <w:r w:rsidRPr="00C4799E">
        <w:rPr>
          <w:rFonts w:ascii="Times New Roman" w:eastAsia="Times New Roman" w:hAnsi="Times New Roman" w:cs="Times New Roman"/>
          <w:color w:val="000000"/>
          <w:sz w:val="24"/>
          <w:szCs w:val="24"/>
          <w:lang w:eastAsia="ru-RU"/>
        </w:rPr>
        <w:br/>
      </w:r>
      <w:proofErr w:type="spellStart"/>
      <w:r w:rsidRPr="00C4799E">
        <w:rPr>
          <w:rFonts w:ascii="Times New Roman" w:eastAsia="Times New Roman" w:hAnsi="Times New Roman" w:cs="Times New Roman"/>
          <w:color w:val="000000"/>
          <w:sz w:val="24"/>
          <w:szCs w:val="24"/>
          <w:shd w:val="clear" w:color="auto" w:fill="FFFFFF"/>
          <w:lang w:eastAsia="ru-RU"/>
        </w:rPr>
        <w:t>Восп</w:t>
      </w:r>
      <w:proofErr w:type="spellEnd"/>
      <w:r w:rsidRPr="00C4799E">
        <w:rPr>
          <w:rFonts w:ascii="Times New Roman" w:eastAsia="Times New Roman" w:hAnsi="Times New Roman" w:cs="Times New Roman"/>
          <w:color w:val="000000"/>
          <w:sz w:val="24"/>
          <w:szCs w:val="24"/>
          <w:shd w:val="clear" w:color="auto" w:fill="FFFFFF"/>
          <w:lang w:eastAsia="ru-RU"/>
        </w:rPr>
        <w:t>. Это как раз те, кто помогает друг другу, всегда придет на помощь, и если нужно, выручит в беде.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Барм. Теперь я понял, кто такие друзья!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Игра «Назови друга ласково».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Материал: надувное сердечко.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объясняет детям, что существует много добрых, приятных и ласковых слов, которые называются комплиментами. Педагог предлагает детям встать в круг так, чтобы видеть глаза друг друга, и, передавая надувное сердечко, говорить какое-нибудь ласковое слово своему соседу.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игры все отмечают, что от теплых слов стало радостней и веселей.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Дидактическая игра «Поступаем правильно»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игры: дать детям понять о хороших и плохих поступках и уметь анализировать их. Развивать вежливость, умение вежливо обращаться к товарищам.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Необходимое оборудование: парные картинки по одной теме, одна из картинок изображает плохой поступок, а второй – хороший.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 Воспитатель разъясняет детям, какие поступки можно называть хорошими, а какие- плохими. Затем предлагает детям привести примеры плохих и хороших поступков. После этого игра начинается. Воспитатель раздает каждому игроку по две карточки: одна изображает хороший поступок, а вторая – плохой. Карточки должны быть распределены таким образом, чтобы пары к обеим картинкам находились в руках другого игрока. Задача каждого игрока – найти пару к обеим картинкам. Детям придется пообщаться с другими игроками, сравнить рисунки на своих карточках с другими. Воспитатель следит за тем, чтобы все дети вежливо обращались друг к другу. После того как все пары найдены, игроки описывают сюжет картинок, почему они пришли к тому или иному мнению. После игры воспитатель подводит итог всему сказанному детьми.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Дидактическая игра «А что сказали бы вы?»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игры: дать детям понять о хороших и плохих поступках, воспитывать чувство дружбы, умение делиться.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Ход игры: Воспитатель предлагает детям поиграть. В ходе игры он предлагает детям ситуацию и дает три варианта ответа того, как на нее следует отвечать. Задача </w:t>
      </w:r>
      <w:proofErr w:type="spellStart"/>
      <w:r w:rsidRPr="00C4799E">
        <w:rPr>
          <w:rFonts w:ascii="Times New Roman" w:eastAsia="Times New Roman" w:hAnsi="Times New Roman" w:cs="Times New Roman"/>
          <w:color w:val="000000"/>
          <w:sz w:val="24"/>
          <w:szCs w:val="24"/>
          <w:shd w:val="clear" w:color="auto" w:fill="FFFFFF"/>
          <w:lang w:eastAsia="ru-RU"/>
        </w:rPr>
        <w:t>детей-выбрать</w:t>
      </w:r>
      <w:proofErr w:type="spellEnd"/>
      <w:r w:rsidRPr="00C4799E">
        <w:rPr>
          <w:rFonts w:ascii="Times New Roman" w:eastAsia="Times New Roman" w:hAnsi="Times New Roman" w:cs="Times New Roman"/>
          <w:color w:val="000000"/>
          <w:sz w:val="24"/>
          <w:szCs w:val="24"/>
          <w:shd w:val="clear" w:color="auto" w:fill="FFFFFF"/>
          <w:lang w:eastAsia="ru-RU"/>
        </w:rPr>
        <w:t xml:space="preserve"> из трех вариантов ответов верный. Например, воспитатель обыгрывает следующие ситуации: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1. «Мама дала тебе конфетку. Что вы на это скажите?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дай мне еще одну;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я такие не люблю , дай мне другую;</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спасибо.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2. Твой друг просит у тебя игрушку. Что ты ему ответишь?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мне нужна она самому;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бери, пожалуйста;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я дам тебе, если только ты дашь мне свою.</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3. Бабушка просит тебя помочь ей помыть посуду. Что ты ей скажешь?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не хочу;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конечно;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я устал, сама помою.</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Задача игроков - выбрать правильный вариант. Если игроки, по какой то причине ошибаются, воспитатель не оставляет эту ошибку без внимания: важно объяснить, почему именно этот, а не другой варианты ответа является верным. Воспитатель должен сказать, что хорошие, вежливые слова должны подтверждаться действиями.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СЮЖЕТНО-РОЛЕВЫЕ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«Семья»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Развитие интереса в игре. Формирование положительных взаимоотношений между детьми.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Кукла — младенец, атрибуты для оборудования домика, кукольная одежда, посуда, мебель, предметы-заместители.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Игры-занятия: «Малыш проснулся», «Как будто мамы нет дома», «Приготовим малышу обед», «Кормление малыша», «Куклы собираются на прогулку». 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на тему «Семья». На занятиях по конструированию: постройка мебели.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Мама, папа, младенец, сестра, брат, шофер, бабушка, дедушка.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Игру воспитатель может начать с чтения художественного произведения Н. </w:t>
      </w:r>
      <w:proofErr w:type="spellStart"/>
      <w:r w:rsidRPr="00C4799E">
        <w:rPr>
          <w:rFonts w:ascii="Times New Roman" w:eastAsia="Times New Roman" w:hAnsi="Times New Roman" w:cs="Times New Roman"/>
          <w:color w:val="000000"/>
          <w:sz w:val="24"/>
          <w:szCs w:val="24"/>
          <w:shd w:val="clear" w:color="auto" w:fill="FFFFFF"/>
          <w:lang w:eastAsia="ru-RU"/>
        </w:rPr>
        <w:t>Забилы</w:t>
      </w:r>
      <w:proofErr w:type="spellEnd"/>
      <w:r w:rsidRPr="00C4799E">
        <w:rPr>
          <w:rFonts w:ascii="Times New Roman" w:eastAsia="Times New Roman" w:hAnsi="Times New Roman" w:cs="Times New Roman"/>
          <w:color w:val="000000"/>
          <w:sz w:val="24"/>
          <w:szCs w:val="24"/>
          <w:shd w:val="clear" w:color="auto" w:fill="FFFFFF"/>
          <w:lang w:eastAsia="ru-RU"/>
        </w:rPr>
        <w:t xml:space="preserve"> «</w:t>
      </w:r>
      <w:proofErr w:type="spellStart"/>
      <w:r w:rsidRPr="00C4799E">
        <w:rPr>
          <w:rFonts w:ascii="Times New Roman" w:eastAsia="Times New Roman" w:hAnsi="Times New Roman" w:cs="Times New Roman"/>
          <w:color w:val="000000"/>
          <w:sz w:val="24"/>
          <w:szCs w:val="24"/>
          <w:shd w:val="clear" w:color="auto" w:fill="FFFFFF"/>
          <w:lang w:eastAsia="ru-RU"/>
        </w:rPr>
        <w:t>Ясочкин</w:t>
      </w:r>
      <w:proofErr w:type="spellEnd"/>
      <w:r w:rsidRPr="00C4799E">
        <w:rPr>
          <w:rFonts w:ascii="Times New Roman" w:eastAsia="Times New Roman" w:hAnsi="Times New Roman" w:cs="Times New Roman"/>
          <w:color w:val="000000"/>
          <w:sz w:val="24"/>
          <w:szCs w:val="24"/>
          <w:shd w:val="clear" w:color="auto" w:fill="FFFFFF"/>
          <w:lang w:eastAsia="ru-RU"/>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C4799E">
        <w:rPr>
          <w:rFonts w:ascii="Times New Roman" w:eastAsia="Times New Roman" w:hAnsi="Times New Roman" w:cs="Times New Roman"/>
          <w:color w:val="000000"/>
          <w:sz w:val="24"/>
          <w:szCs w:val="24"/>
          <w:shd w:val="clear" w:color="auto" w:fill="FFFFFF"/>
          <w:lang w:eastAsia="ru-RU"/>
        </w:rPr>
        <w:t>Яся</w:t>
      </w:r>
      <w:proofErr w:type="spellEnd"/>
      <w:r w:rsidRPr="00C4799E">
        <w:rPr>
          <w:rFonts w:ascii="Times New Roman" w:eastAsia="Times New Roman" w:hAnsi="Times New Roman" w:cs="Times New Roman"/>
          <w:color w:val="000000"/>
          <w:sz w:val="24"/>
          <w:szCs w:val="24"/>
          <w:shd w:val="clear" w:color="auto" w:fill="FFFFFF"/>
          <w:lang w:eastAsia="ru-RU"/>
        </w:rPr>
        <w:t>, помогает приготовить игрушки для игры. Затем воспитатель может предложить детям пофантазировать, как бы они играли, оставшись дома одни.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последующие дни воспитатель вместе с детьми может оборудовать домик на площадке, в котором будет жить Ясочка. Для этого нужно убрать в домике: помыть пол, повесить шторы на окна.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воспитатель предлагает детям самостоятельно поиграть в «семью», наблюдая со стороны за игрой.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При последующем проведении игры педагог может внести новое направление, предложить детям поиграть, как будто бы у </w:t>
      </w:r>
      <w:proofErr w:type="spellStart"/>
      <w:r w:rsidRPr="00C4799E">
        <w:rPr>
          <w:rFonts w:ascii="Times New Roman" w:eastAsia="Times New Roman" w:hAnsi="Times New Roman" w:cs="Times New Roman"/>
          <w:color w:val="000000"/>
          <w:sz w:val="24"/>
          <w:szCs w:val="24"/>
          <w:shd w:val="clear" w:color="auto" w:fill="FFFFFF"/>
          <w:lang w:eastAsia="ru-RU"/>
        </w:rPr>
        <w:t>Яси</w:t>
      </w:r>
      <w:proofErr w:type="spellEnd"/>
      <w:r w:rsidRPr="00C4799E">
        <w:rPr>
          <w:rFonts w:ascii="Times New Roman" w:eastAsia="Times New Roman" w:hAnsi="Times New Roman" w:cs="Times New Roman"/>
          <w:color w:val="000000"/>
          <w:sz w:val="24"/>
          <w:szCs w:val="24"/>
          <w:shd w:val="clear" w:color="auto" w:fill="FFFFFF"/>
          <w:lang w:eastAsia="ru-RU"/>
        </w:rPr>
        <w:t xml:space="preserve"> день рождения.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последующие дни многие дети уже могут в самостоятельных играх с куклами развивать различные варианты празднования дня рождения, насыщая игру собственным опытом, приобретенным в семье.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в приготовлении еды, в уборке комнаты, в стирке, а потом рассказать об этом в детском саду.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C4799E">
        <w:rPr>
          <w:rFonts w:ascii="Times New Roman" w:eastAsia="Times New Roman" w:hAnsi="Times New Roman" w:cs="Times New Roman"/>
          <w:color w:val="000000"/>
          <w:sz w:val="24"/>
          <w:szCs w:val="24"/>
          <w:shd w:val="clear" w:color="auto" w:fill="FFFFFF"/>
          <w:lang w:eastAsia="ru-RU"/>
        </w:rPr>
        <w:t>Барто</w:t>
      </w:r>
      <w:proofErr w:type="spellEnd"/>
      <w:r w:rsidRPr="00C4799E">
        <w:rPr>
          <w:rFonts w:ascii="Times New Roman" w:eastAsia="Times New Roman" w:hAnsi="Times New Roman" w:cs="Times New Roman"/>
          <w:color w:val="000000"/>
          <w:sz w:val="24"/>
          <w:szCs w:val="24"/>
          <w:shd w:val="clear" w:color="auto" w:fill="FFFFFF"/>
          <w:lang w:eastAsia="ru-RU"/>
        </w:rPr>
        <w:t xml:space="preserve"> «Младший брат» и рассмотреть в ней иллюстрации. В этот же день в группу воспитатель приносит новую куклу-младенца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может также организовать игру в «семью» на прогулке.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Игру можно предложить группе детей из трех человек.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отправить на «базар», принести траву — «лук».</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Закончить игру воспитатель может предложением идти всей семье обедать в группу.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продолжением игры в «семью» может быть игра «Банный день».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«Банный день»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Ширма, тазики, ванночки, строительный материал, игровые банные принадлежности, предметы-заместители, кукольная одежда, куклы.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Подготовка к игре: Чтение произведений «Девочка чумазая» и «Купание» из книги А. </w:t>
      </w:r>
      <w:proofErr w:type="spellStart"/>
      <w:r w:rsidRPr="00C4799E">
        <w:rPr>
          <w:rFonts w:ascii="Times New Roman" w:eastAsia="Times New Roman" w:hAnsi="Times New Roman" w:cs="Times New Roman"/>
          <w:color w:val="000000"/>
          <w:sz w:val="24"/>
          <w:szCs w:val="24"/>
          <w:shd w:val="clear" w:color="auto" w:fill="FFFFFF"/>
          <w:lang w:eastAsia="ru-RU"/>
        </w:rPr>
        <w:t>Барто</w:t>
      </w:r>
      <w:proofErr w:type="spellEnd"/>
      <w:r w:rsidRPr="00C4799E">
        <w:rPr>
          <w:rFonts w:ascii="Times New Roman" w:eastAsia="Times New Roman" w:hAnsi="Times New Roman" w:cs="Times New Roman"/>
          <w:color w:val="000000"/>
          <w:sz w:val="24"/>
          <w:szCs w:val="24"/>
          <w:shd w:val="clear" w:color="auto" w:fill="FFFFFF"/>
          <w:lang w:eastAsia="ru-RU"/>
        </w:rPr>
        <w:t xml:space="preserve"> «Младший брат». Просмотр мультфильма «</w:t>
      </w:r>
      <w:proofErr w:type="spellStart"/>
      <w:r w:rsidRPr="00C4799E">
        <w:rPr>
          <w:rFonts w:ascii="Times New Roman" w:eastAsia="Times New Roman" w:hAnsi="Times New Roman" w:cs="Times New Roman"/>
          <w:color w:val="000000"/>
          <w:sz w:val="24"/>
          <w:szCs w:val="24"/>
          <w:shd w:val="clear" w:color="auto" w:fill="FFFFFF"/>
          <w:lang w:eastAsia="ru-RU"/>
        </w:rPr>
        <w:t>Мойдодыр</w:t>
      </w:r>
      <w:proofErr w:type="spellEnd"/>
      <w:r w:rsidRPr="00C4799E">
        <w:rPr>
          <w:rFonts w:ascii="Times New Roman" w:eastAsia="Times New Roman" w:hAnsi="Times New Roman" w:cs="Times New Roman"/>
          <w:color w:val="000000"/>
          <w:sz w:val="24"/>
          <w:szCs w:val="24"/>
          <w:shd w:val="clear" w:color="auto" w:fill="FFFFFF"/>
          <w:lang w:eastAsia="ru-RU"/>
        </w:rPr>
        <w:t xml:space="preserve">». Рассматривание картины Е.И. </w:t>
      </w:r>
      <w:proofErr w:type="spellStart"/>
      <w:r w:rsidRPr="00C4799E">
        <w:rPr>
          <w:rFonts w:ascii="Times New Roman" w:eastAsia="Times New Roman" w:hAnsi="Times New Roman" w:cs="Times New Roman"/>
          <w:color w:val="000000"/>
          <w:sz w:val="24"/>
          <w:szCs w:val="24"/>
          <w:shd w:val="clear" w:color="auto" w:fill="FFFFFF"/>
          <w:lang w:eastAsia="ru-RU"/>
        </w:rPr>
        <w:t>Радиной</w:t>
      </w:r>
      <w:proofErr w:type="spellEnd"/>
      <w:r w:rsidRPr="00C4799E">
        <w:rPr>
          <w:rFonts w:ascii="Times New Roman" w:eastAsia="Times New Roman" w:hAnsi="Times New Roman" w:cs="Times New Roman"/>
          <w:color w:val="000000"/>
          <w:sz w:val="24"/>
          <w:szCs w:val="24"/>
          <w:shd w:val="clear" w:color="auto" w:fill="FFFFFF"/>
          <w:lang w:eastAsia="ru-RU"/>
        </w:rPr>
        <w:t xml:space="preserve">, В.А. </w:t>
      </w:r>
      <w:proofErr w:type="spellStart"/>
      <w:r w:rsidRPr="00C4799E">
        <w:rPr>
          <w:rFonts w:ascii="Times New Roman" w:eastAsia="Times New Roman" w:hAnsi="Times New Roman" w:cs="Times New Roman"/>
          <w:color w:val="000000"/>
          <w:sz w:val="24"/>
          <w:szCs w:val="24"/>
          <w:shd w:val="clear" w:color="auto" w:fill="FFFFFF"/>
          <w:lang w:eastAsia="ru-RU"/>
        </w:rPr>
        <w:t>Езикеевой</w:t>
      </w:r>
      <w:proofErr w:type="spellEnd"/>
      <w:r w:rsidRPr="00C4799E">
        <w:rPr>
          <w:rFonts w:ascii="Times New Roman" w:eastAsia="Times New Roman" w:hAnsi="Times New Roman" w:cs="Times New Roman"/>
          <w:color w:val="000000"/>
          <w:sz w:val="24"/>
          <w:szCs w:val="24"/>
          <w:shd w:val="clear" w:color="auto" w:fill="FFFFFF"/>
          <w:lang w:eastAsia="ru-RU"/>
        </w:rPr>
        <w:t xml:space="preserve"> «Игра с куклой». Изготовление атрибутов для ванной комнаты, оборудование совместно с родителями большой комнаты (или бани) на участке. Игровые роли: Мама, папа 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Игру воспитатель может начать с чтения произведения «Девочка чумазая» и «Купание» из книги А. </w:t>
      </w:r>
      <w:proofErr w:type="spellStart"/>
      <w:r w:rsidRPr="00C4799E">
        <w:rPr>
          <w:rFonts w:ascii="Times New Roman" w:eastAsia="Times New Roman" w:hAnsi="Times New Roman" w:cs="Times New Roman"/>
          <w:color w:val="000000"/>
          <w:sz w:val="24"/>
          <w:szCs w:val="24"/>
          <w:shd w:val="clear" w:color="auto" w:fill="FFFFFF"/>
          <w:lang w:eastAsia="ru-RU"/>
        </w:rPr>
        <w:t>Барто</w:t>
      </w:r>
      <w:proofErr w:type="spellEnd"/>
      <w:r w:rsidRPr="00C4799E">
        <w:rPr>
          <w:rFonts w:ascii="Times New Roman" w:eastAsia="Times New Roman" w:hAnsi="Times New Roman" w:cs="Times New Roman"/>
          <w:color w:val="000000"/>
          <w:sz w:val="24"/>
          <w:szCs w:val="24"/>
          <w:shd w:val="clear" w:color="auto" w:fill="FFFFFF"/>
          <w:lang w:eastAsia="ru-RU"/>
        </w:rPr>
        <w:t xml:space="preserve"> «Младший брат». Побеседовать по содержанию текстов.</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целесообразно показать детям мультфильм К. Чуковского «</w:t>
      </w:r>
      <w:proofErr w:type="spellStart"/>
      <w:r w:rsidRPr="00C4799E">
        <w:rPr>
          <w:rFonts w:ascii="Times New Roman" w:eastAsia="Times New Roman" w:hAnsi="Times New Roman" w:cs="Times New Roman"/>
          <w:color w:val="000000"/>
          <w:sz w:val="24"/>
          <w:szCs w:val="24"/>
          <w:shd w:val="clear" w:color="auto" w:fill="FFFFFF"/>
          <w:lang w:eastAsia="ru-RU"/>
        </w:rPr>
        <w:t>Мойдодыр</w:t>
      </w:r>
      <w:proofErr w:type="spellEnd"/>
      <w:r w:rsidRPr="00C4799E">
        <w:rPr>
          <w:rFonts w:ascii="Times New Roman" w:eastAsia="Times New Roman" w:hAnsi="Times New Roman" w:cs="Times New Roman"/>
          <w:color w:val="000000"/>
          <w:sz w:val="24"/>
          <w:szCs w:val="24"/>
          <w:shd w:val="clear" w:color="auto" w:fill="FFFFFF"/>
          <w:lang w:eastAsia="ru-RU"/>
        </w:rPr>
        <w:t xml:space="preserve">», рассмотреть картины Е.И. </w:t>
      </w:r>
      <w:proofErr w:type="spellStart"/>
      <w:r w:rsidRPr="00C4799E">
        <w:rPr>
          <w:rFonts w:ascii="Times New Roman" w:eastAsia="Times New Roman" w:hAnsi="Times New Roman" w:cs="Times New Roman"/>
          <w:color w:val="000000"/>
          <w:sz w:val="24"/>
          <w:szCs w:val="24"/>
          <w:shd w:val="clear" w:color="auto" w:fill="FFFFFF"/>
          <w:lang w:eastAsia="ru-RU"/>
        </w:rPr>
        <w:t>Радиной</w:t>
      </w:r>
      <w:proofErr w:type="spellEnd"/>
      <w:r w:rsidRPr="00C4799E">
        <w:rPr>
          <w:rFonts w:ascii="Times New Roman" w:eastAsia="Times New Roman" w:hAnsi="Times New Roman" w:cs="Times New Roman"/>
          <w:color w:val="000000"/>
          <w:sz w:val="24"/>
          <w:szCs w:val="24"/>
          <w:shd w:val="clear" w:color="auto" w:fill="FFFFFF"/>
          <w:lang w:eastAsia="ru-RU"/>
        </w:rPr>
        <w:t xml:space="preserve">, В.А. </w:t>
      </w:r>
      <w:proofErr w:type="spellStart"/>
      <w:r w:rsidRPr="00C4799E">
        <w:rPr>
          <w:rFonts w:ascii="Times New Roman" w:eastAsia="Times New Roman" w:hAnsi="Times New Roman" w:cs="Times New Roman"/>
          <w:color w:val="000000"/>
          <w:sz w:val="24"/>
          <w:szCs w:val="24"/>
          <w:shd w:val="clear" w:color="auto" w:fill="FFFFFF"/>
          <w:lang w:eastAsia="ru-RU"/>
        </w:rPr>
        <w:t>Езикеевой</w:t>
      </w:r>
      <w:proofErr w:type="spellEnd"/>
      <w:r w:rsidRPr="00C4799E">
        <w:rPr>
          <w:rFonts w:ascii="Times New Roman" w:eastAsia="Times New Roman" w:hAnsi="Times New Roman" w:cs="Times New Roman"/>
          <w:color w:val="000000"/>
          <w:sz w:val="24"/>
          <w:szCs w:val="24"/>
          <w:shd w:val="clear" w:color="auto" w:fill="FFFFFF"/>
          <w:lang w:eastAsia="ru-RU"/>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 Вот баня и готова! Некоторые «мамы» торопятся начать купать, не приготовив чистой одежды 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естественным продолжением этой игры может быть «Большая стирка».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«Большая стирка»</w:t>
      </w:r>
    </w:p>
    <w:p w:rsidR="00C4799E" w:rsidRPr="00C4799E" w:rsidRDefault="00C4799E" w:rsidP="00C4799E">
      <w:pPr>
        <w:pBdr>
          <w:bottom w:val="single" w:sz="4" w:space="1" w:color="auto"/>
        </w:pBdr>
        <w:shd w:val="clear" w:color="auto" w:fill="ECF4F9"/>
        <w:spacing w:after="0" w:line="168" w:lineRule="atLeast"/>
        <w:jc w:val="both"/>
        <w:rPr>
          <w:rFonts w:ascii="Times New Roman" w:eastAsia="Times New Roman" w:hAnsi="Times New Roman" w:cs="Times New Roman"/>
          <w:b/>
          <w:bCs/>
          <w:caps/>
          <w:color w:val="AFC5CF"/>
          <w:spacing w:val="12"/>
          <w:sz w:val="24"/>
          <w:szCs w:val="24"/>
          <w:lang w:eastAsia="ru-RU"/>
        </w:rPr>
      </w:pPr>
      <w:r w:rsidRPr="00C4799E">
        <w:rPr>
          <w:rFonts w:ascii="Times New Roman" w:eastAsia="Times New Roman" w:hAnsi="Times New Roman" w:cs="Times New Roman"/>
          <w:b/>
          <w:bCs/>
          <w:caps/>
          <w:color w:val="AFC5CF"/>
          <w:spacing w:val="12"/>
          <w:sz w:val="24"/>
          <w:szCs w:val="24"/>
          <w:lang w:eastAsia="ru-RU"/>
        </w:rPr>
        <w:t>РЕКЛАМА</w:t>
      </w:r>
    </w:p>
    <w:p w:rsidR="00C4799E" w:rsidRPr="00C4799E" w:rsidRDefault="00C4799E" w:rsidP="00C4799E">
      <w:pPr>
        <w:pBdr>
          <w:bottom w:val="single" w:sz="4" w:space="1" w:color="auto"/>
        </w:pBdr>
        <w:spacing w:after="0" w:line="240" w:lineRule="auto"/>
        <w:rPr>
          <w:ins w:id="0" w:author="Unknown"/>
          <w:rFonts w:ascii="Times New Roman" w:eastAsia="Times New Roman" w:hAnsi="Times New Roman" w:cs="Times New Roman"/>
          <w:b/>
          <w:bCs/>
          <w:color w:val="005300"/>
          <w:sz w:val="24"/>
          <w:szCs w:val="24"/>
          <w:lang w:eastAsia="ru-RU"/>
        </w:rPr>
      </w:pPr>
      <w:r w:rsidRPr="00C4799E">
        <w:rPr>
          <w:rFonts w:ascii="Times New Roman" w:eastAsia="Times New Roman" w:hAnsi="Times New Roman" w:cs="Times New Roman"/>
          <w:color w:val="000000"/>
          <w:sz w:val="24"/>
          <w:szCs w:val="24"/>
          <w:shd w:val="clear" w:color="auto" w:fill="FFFFFF"/>
          <w:lang w:eastAsia="ru-RU"/>
        </w:rPr>
        <w:t>Цель: Развитие интереса в игре. Формирование положительных взаимоотношений между детьми. Воспитание у детей уважения к труду прачки, бережного отношения к чистым вещам — результату ее труда.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Игровой материал: Ширма, тазики, ванночки, строительный материал, игровые банные принадлежности, предметы-заместители, кукольная одежда, куклы.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Подготовка к игре: Экскурсия в прачечную детского сада, наблюдения на прогулке за тем, как прачка развешивает белье, и помощь ей (подавать прищепки, уносить сухое белье). Чтение рассказа А. </w:t>
      </w:r>
      <w:proofErr w:type="spellStart"/>
      <w:r w:rsidRPr="00C4799E">
        <w:rPr>
          <w:rFonts w:ascii="Times New Roman" w:eastAsia="Times New Roman" w:hAnsi="Times New Roman" w:cs="Times New Roman"/>
          <w:color w:val="000000"/>
          <w:sz w:val="24"/>
          <w:szCs w:val="24"/>
          <w:shd w:val="clear" w:color="auto" w:fill="FFFFFF"/>
          <w:lang w:eastAsia="ru-RU"/>
        </w:rPr>
        <w:t>Кардашовой</w:t>
      </w:r>
      <w:proofErr w:type="spellEnd"/>
      <w:r w:rsidRPr="00C4799E">
        <w:rPr>
          <w:rFonts w:ascii="Times New Roman" w:eastAsia="Times New Roman" w:hAnsi="Times New Roman" w:cs="Times New Roman"/>
          <w:color w:val="000000"/>
          <w:sz w:val="24"/>
          <w:szCs w:val="24"/>
          <w:shd w:val="clear" w:color="auto" w:fill="FFFFFF"/>
          <w:lang w:eastAsia="ru-RU"/>
        </w:rPr>
        <w:t xml:space="preserve"> «Большая стирка». Игровые роли: Мама, папа, дочка, сын, тетя 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Перед тем как начать игру воспитатель просит детей понаблюдать за трудом мамы дома, помочь ей во время стирки. Затем педагог читает рассказ А. </w:t>
      </w:r>
      <w:proofErr w:type="spellStart"/>
      <w:r w:rsidRPr="00C4799E">
        <w:rPr>
          <w:rFonts w:ascii="Times New Roman" w:eastAsia="Times New Roman" w:hAnsi="Times New Roman" w:cs="Times New Roman"/>
          <w:color w:val="000000"/>
          <w:sz w:val="24"/>
          <w:szCs w:val="24"/>
          <w:shd w:val="clear" w:color="auto" w:fill="FFFFFF"/>
          <w:lang w:eastAsia="ru-RU"/>
        </w:rPr>
        <w:t>Кардашовой</w:t>
      </w:r>
      <w:proofErr w:type="spellEnd"/>
      <w:r w:rsidRPr="00C4799E">
        <w:rPr>
          <w:rFonts w:ascii="Times New Roman" w:eastAsia="Times New Roman" w:hAnsi="Times New Roman" w:cs="Times New Roman"/>
          <w:color w:val="000000"/>
          <w:sz w:val="24"/>
          <w:szCs w:val="24"/>
          <w:shd w:val="clear" w:color="auto" w:fill="FFFFFF"/>
          <w:lang w:eastAsia="ru-RU"/>
        </w:rPr>
        <w:t xml:space="preserve"> «Большая стирка».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если у детей не возникает желания поиграть самостоятельно в игру, то воспитатель может предложить им сам устроить «большую стирку» или вынести на участок ванночку и белье.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Далее педагог предлагает детям следующие роли: «мама», «дочка», «сын», «тетя» и др. Можно развить следующий сюжет: у детей грязная одежда, нужно ее постирать и всю одежду, которая запачкалась. «Мама» будет руководить стиркой: какую одежду нужно стирать первой, как полоскать белье, где нужно развесить белье, как погладить.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должен умело использовать ролевые отношения во время игры для предупреждения конфликта и формирования положительных реальных взаимоотношений.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детей привлекает роль «прачки», потому что им «интересно стирать», особенно в стиральной машине. Чтобы предотвратить возможные конфликты, педагог предлагает им работать в первую и вторую смены, как в прачечной.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«Автобус» («Троллейбус», «Маршрутное такси»)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Строительный материал, игрушечный автобус, руль, фуражка, палка милиционера-регулировщика, куклы, деньги, билеты, кошельки, сумка для кондуктора.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Наблюдения за автобусами на улице. Экскурсия на автобусную остановку. Поездка в автобусе. Наблюдение за играми старших детей и совместные игры с ними. Чтение и рассматривание иллюстраций по теме «Автобус».</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Рисование автобуса. Изготовление совместно с воспитателем атрибутов для игры. Просмотр фильма.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Водитель, кондуктор, контролер, милиционер-регулировщик.</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После такого наблюдения, которым руководит воспитатель, привлекая и направляя </w:t>
      </w:r>
      <w:r w:rsidRPr="00C4799E">
        <w:rPr>
          <w:rFonts w:ascii="Times New Roman" w:eastAsia="Times New Roman" w:hAnsi="Times New Roman" w:cs="Times New Roman"/>
          <w:color w:val="000000"/>
          <w:sz w:val="24"/>
          <w:szCs w:val="24"/>
          <w:shd w:val="clear" w:color="auto" w:fill="FFFFFF"/>
          <w:lang w:eastAsia="ru-RU"/>
        </w:rPr>
        <w:lastRenderedPageBreak/>
        <w:t>внимание детей, объясняя им все, что они видят, можно предложить детям на занятии нарисовать автобус.</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Следующим этапом в подготовке к игре должна быть поездка детей на настоящем автобусе, во время которой педагог многое показывает и объясняет им.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Водитель и кондуктор своим трудом помогают людям быстро доехать туда, куда им нужно, поэтому их труд почетен и нужно быть благодарным им за это.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можно начинать игру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 место водителя.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Попросив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Размещая пассажиров, кондуктор попутно объясняет им свои действия «У вас на руках сын». Держать его тяжело. Вам надо присесть. Уступите, пожалуйста, место, а то </w:t>
      </w:r>
      <w:r w:rsidRPr="00C4799E">
        <w:rPr>
          <w:rFonts w:ascii="Times New Roman" w:eastAsia="Times New Roman" w:hAnsi="Times New Roman" w:cs="Times New Roman"/>
          <w:color w:val="000000"/>
          <w:sz w:val="24"/>
          <w:szCs w:val="24"/>
          <w:shd w:val="clear" w:color="auto" w:fill="FFFFFF"/>
          <w:lang w:eastAsia="ru-RU"/>
        </w:rPr>
        <w:lastRenderedPageBreak/>
        <w:t>мальчика держать тяжело. Дедушке тоже надо уступить место. Он старый, ему трудно стоять. А вы сильный, вы уступите место дедушке и держитесь рукой тут, а то можно упасть, когда автобус быстро едет»,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В следующий раз роль кондуктора воспитатель может поручить уже </w:t>
      </w:r>
      <w:proofErr w:type="spellStart"/>
      <w:r w:rsidRPr="00C4799E">
        <w:rPr>
          <w:rFonts w:ascii="Times New Roman" w:eastAsia="Times New Roman" w:hAnsi="Times New Roman" w:cs="Times New Roman"/>
          <w:color w:val="000000"/>
          <w:sz w:val="24"/>
          <w:szCs w:val="24"/>
          <w:shd w:val="clear" w:color="auto" w:fill="FFFFFF"/>
          <w:lang w:eastAsia="ru-RU"/>
        </w:rPr>
        <w:t>комунибудь</w:t>
      </w:r>
      <w:proofErr w:type="spellEnd"/>
      <w:r w:rsidRPr="00C4799E">
        <w:rPr>
          <w:rFonts w:ascii="Times New Roman" w:eastAsia="Times New Roman" w:hAnsi="Times New Roman" w:cs="Times New Roman"/>
          <w:color w:val="000000"/>
          <w:sz w:val="24"/>
          <w:szCs w:val="24"/>
          <w:shd w:val="clear" w:color="auto" w:fill="FFFFFF"/>
          <w:lang w:eastAsia="ru-RU"/>
        </w:rPr>
        <w:t xml:space="preserve"> из детей. Педагог направляет игру,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Некоторое время спустя педагог может ввести в игру роль контролёра, проверяющего у всех ли есть билеты, и роль милиционера-регулировщика, который то разрешает, то запрещает движение автобуса.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дальнейшее развитие игры должно быть направлено по линии объединения ее с другими сюжетами и подключения к ним.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«Шоферы»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Игровой материал: Машины различных марок, светофор, бензозаправочная колонка, строительный материал, рули, фуражка и палка </w:t>
      </w:r>
      <w:proofErr w:type="spellStart"/>
      <w:r w:rsidRPr="00C4799E">
        <w:rPr>
          <w:rFonts w:ascii="Times New Roman" w:eastAsia="Times New Roman" w:hAnsi="Times New Roman" w:cs="Times New Roman"/>
          <w:color w:val="000000"/>
          <w:sz w:val="24"/>
          <w:szCs w:val="24"/>
          <w:shd w:val="clear" w:color="auto" w:fill="FFFFFF"/>
          <w:lang w:eastAsia="ru-RU"/>
        </w:rPr>
        <w:t>милиционерарегулировщика</w:t>
      </w:r>
      <w:proofErr w:type="spellEnd"/>
      <w:r w:rsidRPr="00C4799E">
        <w:rPr>
          <w:rFonts w:ascii="Times New Roman" w:eastAsia="Times New Roman" w:hAnsi="Times New Roman" w:cs="Times New Roman"/>
          <w:color w:val="000000"/>
          <w:sz w:val="24"/>
          <w:szCs w:val="24"/>
          <w:shd w:val="clear" w:color="auto" w:fill="FFFFFF"/>
          <w:lang w:eastAsia="ru-RU"/>
        </w:rPr>
        <w:t>, куклы.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Наблюдения за машинами на улице, целевые прогулки к автопарку, бензоколонке, гаражу. Игра-занятие «Шоферы уходят в рейс». Наблюдение за играми старших детей и совместные игры с ними. Разучивание подвижной игры «Пешеходы и такси». Чтение и рассматривание иллюстраций по теме «Шоферы». Чтение рассказов из книги Б. Житкова «Что я видел?». Постройка гаража для нескольких машин и грузового автомобиля из строительного материала. Постройка из песка мостов, туннелей, дорог, гаражей.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Шоферы, механик, бензозаправщик, диспетчер 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 Очень хорошим поводом для первого детального знакомства детей с работой шофера может служить наблюдение за тем, как в детский сад привозят продукты.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Показав и объяснив, как шофер привез продукты, что он привез и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 Следующий этап в подготовке к игре — это наблюдение за тем, как привозят продукты в соседние магазины.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Также перед началом игры воспитатель организует экскурсии в гараж, к бензозаправочной колонке, к оживленному перекрестку, где есть </w:t>
      </w:r>
      <w:proofErr w:type="spellStart"/>
      <w:r w:rsidRPr="00C4799E">
        <w:rPr>
          <w:rFonts w:ascii="Times New Roman" w:eastAsia="Times New Roman" w:hAnsi="Times New Roman" w:cs="Times New Roman"/>
          <w:color w:val="000000"/>
          <w:sz w:val="24"/>
          <w:szCs w:val="24"/>
          <w:shd w:val="clear" w:color="auto" w:fill="FFFFFF"/>
          <w:lang w:eastAsia="ru-RU"/>
        </w:rPr>
        <w:t>милиционеррегулировщик</w:t>
      </w:r>
      <w:proofErr w:type="spellEnd"/>
      <w:r w:rsidRPr="00C4799E">
        <w:rPr>
          <w:rFonts w:ascii="Times New Roman" w:eastAsia="Times New Roman" w:hAnsi="Times New Roman" w:cs="Times New Roman"/>
          <w:color w:val="000000"/>
          <w:sz w:val="24"/>
          <w:szCs w:val="24"/>
          <w:shd w:val="clear" w:color="auto" w:fill="FFFFFF"/>
          <w:lang w:eastAsia="ru-RU"/>
        </w:rPr>
        <w:t>.</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Эмоционально окрашенные представления детей о труде родителей, его общественной пользе являются одним из факторов, побуждающих ребенка брать на себя роль отца или матери, отражать в игре их деятельность в быту и на производстве.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Впечатления, полученные детьми во время таких прогулок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Для обогащения опыта детей, их знаний надо показать ребятам на улице разные машины (для перевозки молока, хлеба, грузовые, легковые, пожарную, скорую медицинскую помощь, по возможности показать в действии машины, поливающие улицу,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Одновременно на протяжении двух недель желательно прочитать несколько рассказов из книги Б. 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Хорошо разучить с детьми подвижную игру «Цветные автомобили» и музыкально-дидактическую игру «Пешеходы и такси» (муз. М. Завалишиной).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Проведение игры можно начать в разных вариантах.</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Через несколько дней игру можно повторить в другом варианте — переехать с дачи в город, повезти детей посмотреть, как украсили к празднику улицы, отвезти всех к </w:t>
      </w:r>
      <w:r w:rsidRPr="00C4799E">
        <w:rPr>
          <w:rFonts w:ascii="Times New Roman" w:eastAsia="Times New Roman" w:hAnsi="Times New Roman" w:cs="Times New Roman"/>
          <w:color w:val="000000"/>
          <w:sz w:val="24"/>
          <w:szCs w:val="24"/>
          <w:shd w:val="clear" w:color="auto" w:fill="FFFFFF"/>
          <w:lang w:eastAsia="ru-RU"/>
        </w:rPr>
        <w:lastRenderedPageBreak/>
        <w:t>доктору, чтобы взвесить после дачи,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Дальнейшее развитие игры должно идти по линии подключения ее к другим игровым темам, таким как «Магазин», «Театр», «Детский сад» и др.</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Еще одним из вариантов развития данной игры может быть следующий.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 Затем в игру воспитатель вводит несколько ролей «шоферов», «строителей». Дети вместе с воспитателем строят новый дом для </w:t>
      </w:r>
      <w:proofErr w:type="spellStart"/>
      <w:r w:rsidRPr="00C4799E">
        <w:rPr>
          <w:rFonts w:ascii="Times New Roman" w:eastAsia="Times New Roman" w:hAnsi="Times New Roman" w:cs="Times New Roman"/>
          <w:color w:val="000000"/>
          <w:sz w:val="24"/>
          <w:szCs w:val="24"/>
          <w:shd w:val="clear" w:color="auto" w:fill="FFFFFF"/>
          <w:lang w:eastAsia="ru-RU"/>
        </w:rPr>
        <w:t>Яси</w:t>
      </w:r>
      <w:proofErr w:type="spellEnd"/>
      <w:r w:rsidRPr="00C4799E">
        <w:rPr>
          <w:rFonts w:ascii="Times New Roman" w:eastAsia="Times New Roman" w:hAnsi="Times New Roman" w:cs="Times New Roman"/>
          <w:color w:val="000000"/>
          <w:sz w:val="24"/>
          <w:szCs w:val="24"/>
          <w:shd w:val="clear" w:color="auto" w:fill="FFFFFF"/>
          <w:lang w:eastAsia="ru-RU"/>
        </w:rPr>
        <w:t xml:space="preserve"> и ее мамы и папы.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педагог призывает детей поиграть самостоятельно и напоминает детям, что они и сами могут поиграть, как захотят.</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Также дети совместно с воспитателем могут сделать новые недостающие игрушки (инструменты для ремонта автомобилей, фуражку и палку </w:t>
      </w:r>
      <w:proofErr w:type="spellStart"/>
      <w:r w:rsidRPr="00C4799E">
        <w:rPr>
          <w:rFonts w:ascii="Times New Roman" w:eastAsia="Times New Roman" w:hAnsi="Times New Roman" w:cs="Times New Roman"/>
          <w:color w:val="000000"/>
          <w:sz w:val="24"/>
          <w:szCs w:val="24"/>
          <w:shd w:val="clear" w:color="auto" w:fill="FFFFFF"/>
          <w:lang w:eastAsia="ru-RU"/>
        </w:rPr>
        <w:t>милиционерарегулировщика</w:t>
      </w:r>
      <w:proofErr w:type="spellEnd"/>
      <w:r w:rsidRPr="00C4799E">
        <w:rPr>
          <w:rFonts w:ascii="Times New Roman" w:eastAsia="Times New Roman" w:hAnsi="Times New Roman" w:cs="Times New Roman"/>
          <w:color w:val="000000"/>
          <w:sz w:val="24"/>
          <w:szCs w:val="24"/>
          <w:shd w:val="clear" w:color="auto" w:fill="FFFFFF"/>
          <w:lang w:eastAsia="ru-RU"/>
        </w:rPr>
        <w:t>), усовершенствовать готовые игрушки (приделать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этом возрасте игры детей в «шоферов» тесно переплетаются с играми в «строительство», поскольку шоферы помогают строить дома, заводы, плотины.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«Строители»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Развитие интереса в игре. Формирование взаимоотношений между детьми. Воспитание у детей уважения к труду строителя.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Машины различных марок, светофор, бензозаправочная колонка, строительный материал, рули, фуражка и палка милиционера-регулировщика, куклы.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Наблюдения за работой строителей. Наблюдение за играми старших детей и совместные игры с ними. Чтение и рассматривание иллюстраций по теме «Строители». Постройка плотины из строительного материала. Постройка из песка мостов, туннелей, дорог, плотины. Игровые роли: Строители, шоферы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Перед началом игры воспитатель знакомит детей с понятием плотины, показывает фотографии, рассказывает о назначении плотины. Также педагог может организовать экскурсию на плотину.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Игра начинается с того, что воспитатель на прогулке привлекает внимание к ручейку, текущему по земле, и предлагает ребятам построить плотину. Дети берут каждый по грузовому автомобилю и отправляются в песочный дворик. Начинают грузить и перевозить песок туда, где протекает ручеек.</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 руководством воспитателя сооружают «плотину», перегораживают ручеек - «реку». Вода промывает дырочку, ее снова засыпают, делают плотину выше. Педагог предлагает расширить плотину, чтобы по ней могла проехать машина.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Строят, перестраивают, совершенствуют «плотину» и все время под возят новый песок. Каждый ребенок везет свой грузовик, иногда помогают друг другу нагружать, «чтобы быстрее, а то вода размоет». Педагог следит, чтобы ребята играли дружно, не ссорясь.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при последующем проведении игры педагог предлагает детям поиграть самостоятельно.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«Путешествие по реке»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Развитие интереса в игре. Формирование положительных взаимоотношений между детьми. Воспитание у детей уважения к труду работников флота.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Игровой материал: Строительный материал, кухонная посуда, игровые наборы «у врача», </w:t>
      </w:r>
      <w:r w:rsidRPr="00C4799E">
        <w:rPr>
          <w:rFonts w:ascii="Times New Roman" w:eastAsia="Times New Roman" w:hAnsi="Times New Roman" w:cs="Times New Roman"/>
          <w:color w:val="000000"/>
          <w:sz w:val="24"/>
          <w:szCs w:val="24"/>
          <w:shd w:val="clear" w:color="auto" w:fill="FFFFFF"/>
          <w:lang w:eastAsia="ru-RU"/>
        </w:rPr>
        <w:lastRenderedPageBreak/>
        <w:t>«парикмахерская», штурвал, спасательный круг, флажки, куклы, предметы-заместители, пластмассовые лодочки, катера, теплоходы, надувной бассейн, фуражка капитана, бинокль, рупор, трап, якорь на цепи.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Экскурсия на речной вокзал, целевые прогулки к реке. Встреча с работником речного вокзала. Чтение стихотворений о моряках, о флоте; совместные игры со старшими детьми. Игра-занятие «Путешествие Ясочки на теплоходе». Чтение отрывков из книги Б. Житкова «Что я видел?» («Пароход», «Пристань», «На пароходе есть столовая» и др.). Аппликация из готовых геометрических фигур на тему «Теплоход». Лепка из глины лодочек. Изготовление совместно с воспитателем спасательных кругов, флажков.</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Капитан, матрос, рулевой, повар, врач, парикмахер 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начинается с показа детям картинки с изображением парохода и объяснения воспитателем того, что сейчас они пойдут к реке смотреть пароход. Это поможет детям сосредоточить внимание, направит их интерес в нужную сторону.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проводится целевая прогулка к реке, там дети наблюдают за теплоходами, катерами, лодками, определяют их особенности. Затем педагог организует экскурсию на пристань к речному вокзалу, уточняет представление детей о том, как причаливают теплоходы, где пассажиры покупают билеты. Также воспитатель с помощью родителей может организовать экскурсию на теплоходе.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 время экскурсии рассказать о труде людей, которые на нем работают (капитан, помощник капитана, рулевой, матросы, повар, врач), осмотреть каюты, капитанский мостик, рубку рулевого, штурвал, спасательные круги.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прогулки и экскурсии следует закрепить полученные детьми знания в беседе по картине, а также предложить им нарисовать то, что они видели на реке.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Очень интересной для детей будет встреча в детском саду с работником речного флота, его рассказ о своей службе.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педагог может организовать игру с игрушечным пароходом. Надо обыграть игрушку с детьми: построить пристань, покатать на пароходе кукол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Для подготовки к сюжетно-ролевой игре следует изготовить совместно с детьми игровые атрибуты. Кое-что дети могут сделать самостоятельно, воспитателю надо им лишь подсказать, что это может понадобиться для игры. Так, билеты, деньги, продукты для завтрака во время поездки дети уже могут сделать сами. Другие атрибуты, например трубу для парохода, подзорную трубу для капитана, бескозырки для матросов (картонные обручи), делает воспитатель совместно с детьми. При изготовлении разных поделок степень участия детей должна быть различной в зависимости от их навыков. В одних случаях педагог помогает детям больше, в других — меньше.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Последним этапом в подготовке к игре может стать просмотр фильма, в котором показана поездка на пароходе, и беседа по его содержанию, которая отливает и поддерживает интерес детей к теме.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Когда у детей уже появится устойчивый интерес к игре, воспитатель может предложить детям поиграть. Учитывая недостаточный уровень развития организационных умений у детей средней группы, воспитатель может принимать участие в игре. Так, своими вопросами ему следует напомнить, как выглядит капитанский мостик, будка рулевого, штурвал, где находится салон для отдыха пассажиров. Сначала ребята строят теплоход и оборудуют его: из строительного материала мастерят кресла, сооружают кухню и буфет: переносят из кукольного уголка плиту, посуду, столик, делают каюты и кабинет врача. С помощью воспитателя размещают в соответствующих местах мачты, якоря, трап, спасательные круги.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с помощью воспитателя распределяются роли: «капитана», «матроса», «рулевого», «повара», «врача», «пассажира»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Затем капитан в рупор громко объявляет: «Пассажиры, заходите на теплоход, сейчас отправление. Поедем по реке». Девочки с куклами поднимаются на теплоход, садятся. </w:t>
      </w:r>
      <w:r w:rsidRPr="00C4799E">
        <w:rPr>
          <w:rFonts w:ascii="Times New Roman" w:eastAsia="Times New Roman" w:hAnsi="Times New Roman" w:cs="Times New Roman"/>
          <w:color w:val="000000"/>
          <w:sz w:val="24"/>
          <w:szCs w:val="24"/>
          <w:shd w:val="clear" w:color="auto" w:fill="FFFFFF"/>
          <w:lang w:eastAsia="ru-RU"/>
        </w:rPr>
        <w:lastRenderedPageBreak/>
        <w:t>Остальные участники игры тоже занимают свои места. Воспитатель дает сигнал отправления. «Поднять якорь! Убрать трап! Полный вперед!», — подает команды капитан. Матросы быстро и четко выполняют его приказ. Теплоход отплывает. Дети гудят и пыхтят, изображая шум машинного отделения.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 время путешествия каждый из играющих занят своими «важными» делами. «Мамы» держат на руках кукол, поднимают их к окошечку, чтобы было видно берега реки, другие направляются в салон для отдыха смотреть телевизор. Воспитатель делает так. что находится работа и «врачу»: он приводит в порядок кабинет, раскладывает, перекладывает, протирает «инструменты» — ведь сейчас нужно принимать посетителей. А вот и первый пациент. В кабинет стучит «пассажир» просит «полечить» его. Врач осторожно «смазывает» рану и делает наклейку из бумаги, сажает на стул. Потом «мамы» приходят со своими «детьми» полечиться к врачу.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Серьезным делом заняты «повара» — нужно чем-то кормить пассажиров. Они делают «котлеты» и варят «борщ». Затем педагог объявляет, что стол накрыт, и «официанты» приглашают пассажиров обедать.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Далее можно развить сюжет спасением утопающего. На теплоходе чрезвычайное происшествие — «пассажир» «упал в воду». Все кричат: Человек тонет! Человек за бортом!». Бросают спасательные круги, поднимают «утопающего» и быстро ведут его к врачу.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Также на теплоходе можно устроить «парикмахерскую». «Парикмахер» внимательно выслушивает пассажиров и выполняет их просьбы: стрижет, делает прически.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в дальнейшем игра должна видоизменяться, обновляться. Так, например, во время остановки пассажиры могут собирать грибы и ягоды или купаться, плавать, загорать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Совершив интересное «путешествие» по реке, ребята возвращаются домой, Для воспитателя при организации игры важно одно: дав детям основу игры, ему нужно руководить так, чтобы эта основа обросла содержанием, в котором бы проявлялись творчество детей и их инициатива.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«Магазин»</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Ознакомление с трудом взрослых в продуктовом, овощном, книжном магазине, в универмаге и т.д. Развитие интереса в игре. Формирование положительных взаимоотношений между детьми. Воспитание у детей уважения к труду продавца.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Строительный материал, игрушки, муляжи продуктов, одежда для кукол, вешалки, зеркало, касса, витрина, предметы-заместители, куклы, книжки-самоделки, кошельки.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Экскурсия в овощной, книжный, продуктовый магазины и в магазин одежды.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Встреча с работниками магазина. Чтение стихотворений о продавцах, о колхозниках. Чтение отрывка из книги Б. Житкова «Что я видел?» («Бахча») и книгу С. Михалкова «Овощи». Рисование на тему «Экскурсия в магазин». Совместные игры со старшими детьми. Лепка овощей, продуктов. Изготовление совместно с воспитателем книжек-самоделок.</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Продавец, кассир, покупатель, заведующая магазином, шофер</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При подготовке к игре в «магазин» воспитателем могут быть использованы разные поводы. Так, можно воспользоваться приближением праздника или дня рождения кого-нибудь из детей, а можно и просто необходимостью что-либо купить. В любом из этих случаев дети должны понять, что поход в магазин вызван необходимостью сделать какую-нибудь покупку.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Педагог говорит детям: «Сегодня у Саши праздник — день рождения. Саша стал большим, ему пять лет. Мы пойдем в магазин и купим ему подарок» или «Скоро праздник 8 Марта, надо сделать флажки, украсить комнату. У нас нет бумаги. Мы пойдем в магазин </w:t>
      </w:r>
      <w:r w:rsidRPr="00C4799E">
        <w:rPr>
          <w:rFonts w:ascii="Times New Roman" w:eastAsia="Times New Roman" w:hAnsi="Times New Roman" w:cs="Times New Roman"/>
          <w:color w:val="000000"/>
          <w:sz w:val="24"/>
          <w:szCs w:val="24"/>
          <w:shd w:val="clear" w:color="auto" w:fill="FFFFFF"/>
          <w:lang w:eastAsia="ru-RU"/>
        </w:rPr>
        <w:lastRenderedPageBreak/>
        <w:t>и купим цветную бумагу и сделаем из нее флажки. Потом украсим комнату флажками, у нас в группе будет очень красиво».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Оправляясь на экскурсию, воспитатель должен напомнить еще раз детям, куда и зачем они идут («Мы идем в магазин купить Саше подарок» или «У нас нет бумаги. Мы идем в магазин купить бумагу»).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 время экскурсии надо показать детям прилавки, полки, товары, объяснить все, что они видят, и сказать, что все это вместе и есть магазин. Очень хорошо, если педагог построит объяснение так, что вызовет вопросы у детей. Педагогу необходимо обеспечить активное внимание и восприятие детьми всего того, что они наблюдают и что им объясняют. Особенно педагогу следует подчеркнуть смысл деятельности продавцов и кассира и их взаимосвязь в процессе этой деятельности.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надо купить то, за чем дети пришли в магазин. Лучше всего, чтобы это сделали сами дети. Так, одному ребенку воспитатель может поручить узнать у продавца, есть ли нужный товар и, если есть, сколько он стоит, другому — уплатить в кассу, третьему — получить у продавца покупку. В этом случае дети вступают в общение со взрослыми в процессе выполнения ими трудовой деятельности и фактически участвуют в ней как покупатели.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Такое участие в деятельности взрослых помогает детям уяснить ее смысл, цели, способы ее выполнения.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экскурсии педагог должен дать детям почувствовать и пережить ее результаты. Например, если была куплена бумага для флажков, детям нужно сделать флажки и украсить ими комнату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педагогу надо закрепить с детьми в беседе по картине все, что они узнали во время экскурсии. Показывая детям картину, воспитатель может ставить им не только такие вопросы, как: «Что делает девочка?» или «Что делает продавец?», но и такие, как: «Что делала, девочка раньше?» «платила деньги в кассу, взяла чек, отдала чек продавцу, если на картине изображено, как девочка получает покупку)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Отвечая на такие вопросы, ребята уже могут использовать не только то, что непосредственно воспринимают, рассматривая рисунок, но и то, что знают из своего личного опыта, приобретенного во время экскурсии.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Для того чтобы дети поняли, что слово «магазин» относится не только к кондитерскому или канцелярскому магазину, т.е. не только к тому магазину, в который они ходили, а словом «купить» обозначают не только покупку конфет или бумаги, педагогу необходимо повести детей еще в несколько магазинов, с тем, чтобы подвести их к правильным обобщениям, на основе которых у них сформируются соответствующие понятия.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Так, можно организовать экскурсию в хлебный, овощной, книжный, магазин игрушек и т.д. Очень хорошо, если в каждом магазине дети будут что-нибудь покупать. Каждый из детей группы должен поучаствовать хотя бы в одной покупке. В магазинах дети могут купить, например, флажки, альбомы для раскрашивания, карандаши, конфеты, печенье.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нескольких экскурсий воспитатель может предложить ребятам нарисовать, что они видели в магазине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Дети могут нарисовать фрукты, овощи, игрушки, конфеты и т.д. Также нужно, чтобы на занятии по лепке дети вылепили предметы, которые они потом будут использовать во время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воспитатель проводит беседу по картинкам и обобщает все, что дети уже знают о магазине.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Для игры в «магазин» воспитателем должны быть приготовлены вывеска со словом «магазин», деньги, чеки, табличка со словом «Касса», кошельки для покупателей. Педагог сдвигает столики, которые образуют собой прилавок, на котором должны быть красиво разложены всевозможные игрушки.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Раздав детям кошельки с деньгами, воспитатель сообщает, что открылся новый магазин, где продаются игрушки, и предлагает ему пойти туда. В магазине покупателей встречает </w:t>
      </w:r>
      <w:r w:rsidRPr="00C4799E">
        <w:rPr>
          <w:rFonts w:ascii="Times New Roman" w:eastAsia="Times New Roman" w:hAnsi="Times New Roman" w:cs="Times New Roman"/>
          <w:color w:val="000000"/>
          <w:sz w:val="24"/>
          <w:szCs w:val="24"/>
          <w:shd w:val="clear" w:color="auto" w:fill="FFFFFF"/>
          <w:lang w:eastAsia="ru-RU"/>
        </w:rPr>
        <w:lastRenderedPageBreak/>
        <w:t>очень вежливый и предупредительный продавец (воспитатель), в кассе — опытный кассир (один из детей). Продавец вежливо здоровается с покупателем, потом предлагает ему товар, дает его посмотреть, показывает, как с ним обращаться, говорит, сколько он стоит. Заплатив в кассу названную продавцом сумму и взяв чек, покупатель отдает его продавцу и получает у него свою покупку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На следующий день в магазине нужно продавать что-нибудь из того ассортимента, который дети изготовили на занятиях. Педагог назначает продавцом кого-нибудь из детей, а сам берет на себя роль одного из покупателей, но и в новой роли он направляет 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Дальнейшее развитие игры может идти по линии изменения профиля магазина (то продуктовый, то книжный, то кондитерский и т. д.) или по линии включения этой темы в другие игровые темы.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Например, одним из вариантов игры может быть следующий. Воспитатель вносит в группу кассу, деревянную витрину с ячейками (похожую на ту, которую видели в овощном магазине) и «клубнику», слепленную воспитателем. Недостающие овощи и продукты педагог заменяет камешками, каштанами, листьями. Все это должно вызвать интерес у детей и желание играть.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Если ребята не отреагировали на предметы для магазина, педагог сам обращает внимание детей на атрибуты к игре и предлагает поиграть. С помощью считалочки ребята распределяют роли: «продавца», «покупателя». Затем дети совместно с воспитателем устанавливают витрину, раскладывают овощи по ячейкам, берут корзинки, «кошельки», «деньги» и идут в магазин. Первый покупатель просит продавца взвесить килограмм клубники. «Продавец» взвешивает на весах покупку и отдает ее «покупателю». Воспитатель должен приучать детей к правилам общения в магазине и побуждать внимательно следить друг за другом, чтобы </w:t>
      </w:r>
      <w:proofErr w:type="spellStart"/>
      <w:r w:rsidRPr="00C4799E">
        <w:rPr>
          <w:rFonts w:ascii="Times New Roman" w:eastAsia="Times New Roman" w:hAnsi="Times New Roman" w:cs="Times New Roman"/>
          <w:color w:val="000000"/>
          <w:sz w:val="24"/>
          <w:szCs w:val="24"/>
          <w:shd w:val="clear" w:color="auto" w:fill="FFFFFF"/>
          <w:lang w:eastAsia="ru-RU"/>
        </w:rPr>
        <w:t>ктонибудь</w:t>
      </w:r>
      <w:proofErr w:type="spellEnd"/>
      <w:r w:rsidRPr="00C4799E">
        <w:rPr>
          <w:rFonts w:ascii="Times New Roman" w:eastAsia="Times New Roman" w:hAnsi="Times New Roman" w:cs="Times New Roman"/>
          <w:color w:val="000000"/>
          <w:sz w:val="24"/>
          <w:szCs w:val="24"/>
          <w:shd w:val="clear" w:color="auto" w:fill="FFFFFF"/>
          <w:lang w:eastAsia="ru-RU"/>
        </w:rPr>
        <w:t xml:space="preserve"> не забыл поблагодарить. Следующий «покупатель» покупает яблоко для своей дочки», затем апельсины, сливы, груши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Чтобы интерес к игре не ослабел, воспитатель, к примеру, может напомнить «морякам» (детям, играющим в «теплоход»): «А вы не забыли купить своим детям подарки, угощенье? Что вы им привезете из плаванья?». Теперь в магазине собираются все «моряки». Они наперебой делают покупки.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Со временем в магазине покупателей становится все меньше и меньше. Продавцу явно надоедает украшать витрину, вытирать кассу и она объявляет, что магазин закрыт на обед, вывешивает на кассе дощечку и уходит.</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ходе игры в «магазин» у детей часто возникают вопросы: Откуда берутся в магазине хлеб, молоко, овощи?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Кто и откуда их доставляет? Где их производят? Где выращивают? Воспитатель должен поддерживать этот интерес, удовлетворять его, расширять кругозор детей и одновременно содействовать дальнейшему обогащению содержания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Для формирования у детей четких представлений о выращивании овощей, злаковых, бахчевых культур, воспитатель по возможности, организовывает экскурсию в колхоз, в огородную бригаду. Также можно рассмотреть с ребятами картину о сборе урожая на огороде, прочитать отрывок из книги Б. Житкова «Что я видел?» («Бахча») и книгу С. Михалкова «Овощи». Беседа о труде колхозников уточнит, систематизирует знания детей.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Параллельно с работой по ознакомлению с трудом колхозников целесообразно проводить лепку, конструирование, организовывать труд детей (изготовить из бумаги кульки для крупы, из крупного строительного материала построить магазины с большими витринами; из глины, пластилина слепить овощи, фрукты, арбузы, дыни, хлеб, булки, бублики, печенье и т. д.) с установкой, что эти изделия можно использовать в игре.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Когда интерес к игре «Продуктовый магазин» ослабевает, воспитатель может предложить поиграть в игру «Магазин одежды».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Сначала воспитатель на занятиях и в повседневной жизни уточняет знания детей о видах </w:t>
      </w:r>
      <w:r w:rsidRPr="00C4799E">
        <w:rPr>
          <w:rFonts w:ascii="Times New Roman" w:eastAsia="Times New Roman" w:hAnsi="Times New Roman" w:cs="Times New Roman"/>
          <w:color w:val="000000"/>
          <w:sz w:val="24"/>
          <w:szCs w:val="24"/>
          <w:shd w:val="clear" w:color="auto" w:fill="FFFFFF"/>
          <w:lang w:eastAsia="ru-RU"/>
        </w:rPr>
        <w:lastRenderedPageBreak/>
        <w:t>одежды (летняя, зимняя, белье, платья, пальто, шуба, шапка, панама, кепка, платок), закрепляет обобщающие понятия (головные уборы, белье, верхняя одежда).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детском саду с помощью родителей можно сшить одежду куклам, сделать вешалки и стойки для них, сшить пакетики из целлофана, изготовить большое зеркало из фольги.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Процесс совместного изготовления этих атрибутов обычно напоминает детям о увиденном на экскурсии и побуждает их к игре.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если же такого интереса к игре не возникает, воспитатель берет инициативу на себя. Прежде всего, помогает детям в распределении ролей, педагог предлагает нескольким желающим детям быть продавцами, ведь можно организовать несколько отделов (детской, мужской, женской одежды) и в каждом отделе нужны продавцы. Распределив роли, дети строят из стульев, скамеек и крупного строительного материала магазин, выкладывают на полках белье в целлофановых пакетах, на вешалках развешивают одежду (отдельно платья, отдельно пальто), сооружают примерочные кабины, устанавливают кассу, торжественно открывают новый магазин и приглашают «покупателей».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основном — это «мамы» с дочками-куклами. «Продавцы» советуют, какую лучше выбрать одежду, помогают примерять. «Мамы» одевают одежду на кукол, оплачивают покупку в кассе, благодарят.</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Полезна в воспитательном отношении и игра в «книжный магазин» (с отделением канцелярских товаров). Она дает возможность формировать познавательные интересы детей, упражнять их в «делании», поскольку игра побуждает детей изготавливать «товары» для магазина (конструировать с помощью воспитателя книжки-самоделки, альбомчики, тетради). В игре закрепляются знания о труде работников магазина, воспитывается уважение к нему, у детей возникает желание подражать им и брать на себя соответствующие роли.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Игра в «магазин» очень часто переплетается с такими играми, как семья», «детский сад», «рыбаки». Например, «мамы», «папы», бабушки» покупают в гастрономе продукты, готовят из них обед и кормят кукол, в магазине готовой одежды они покупают своим детям обновки к празднику. «Рыбаки», возвратившись из плавания, сгружают рыбу, а «шоферы» отвозят ее в магазин.</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«Лётчики»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Закрепление представлений детей о труде взрослых в аэропорту и на аэродроме. Развитие интереса в игре. Формирование положительных взаимоотношений между детьми. Воспитание у детей уважения к труду летчика.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Игрушечные самолеты, бензовозы, тележки, фуражки для летчиков, пилотка для стюардессы, штурвал, пропеллеры, крылья самолета, резиновые трубки-шланги для заправки самолетов бензином.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Подготовка к игре: Экскурсия в аэропорт. Встреча с работниками аэропорта. Чтение стихотворений из книги Б. Житкова «Что я видел?» («Аэропорт») и из книги И. </w:t>
      </w:r>
      <w:proofErr w:type="spellStart"/>
      <w:r w:rsidRPr="00C4799E">
        <w:rPr>
          <w:rFonts w:ascii="Times New Roman" w:eastAsia="Times New Roman" w:hAnsi="Times New Roman" w:cs="Times New Roman"/>
          <w:color w:val="000000"/>
          <w:sz w:val="24"/>
          <w:szCs w:val="24"/>
          <w:shd w:val="clear" w:color="auto" w:fill="FFFFFF"/>
          <w:lang w:eastAsia="ru-RU"/>
        </w:rPr>
        <w:t>Винокурова</w:t>
      </w:r>
      <w:proofErr w:type="spellEnd"/>
      <w:r w:rsidRPr="00C4799E">
        <w:rPr>
          <w:rFonts w:ascii="Times New Roman" w:eastAsia="Times New Roman" w:hAnsi="Times New Roman" w:cs="Times New Roman"/>
          <w:color w:val="000000"/>
          <w:sz w:val="24"/>
          <w:szCs w:val="24"/>
          <w:shd w:val="clear" w:color="auto" w:fill="FFFFFF"/>
          <w:lang w:eastAsia="ru-RU"/>
        </w:rPr>
        <w:t xml:space="preserve"> «Самолет летит» («На аэродроме», «Кто водит самолеты»). Совместные игры со старшими детьми. Изготовление из строительного материала или из песка взлетной полосы, ангара, самолетов, большого самолета (с использованием стульчиков и деталей из картона). Конструирование бумажных самолетов.</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Первый и второй пилоты (летчики), стюардесса, техники, бензозаправщики, пассажиры — мамы, папы, дети, бабушки, дедушки, работники аэропорта, кассир, буфетчица, продавцы аптечного и газетного киосков.</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 Первым этапом развития игры будет экскурсия в аэропорт. Детям нужно показать помещения (залы для пассажиров, кассы, буфет, газетный киоск) и познакомить с трудом взрослых в аэропорту, а также дать представление о том, что аэродром — это большое, ровное поле, на нем стоят самолеты и вертолеты, вдали — ангары. Нужно понаблюдать с детьми, как приземляется самолет, подвозят трап, выходят пассажиры.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После этого воспитатель читает отрывки из книги Б. Житкова «Что я видел?» </w:t>
      </w:r>
      <w:r w:rsidRPr="00C4799E">
        <w:rPr>
          <w:rFonts w:ascii="Times New Roman" w:eastAsia="Times New Roman" w:hAnsi="Times New Roman" w:cs="Times New Roman"/>
          <w:color w:val="000000"/>
          <w:sz w:val="24"/>
          <w:szCs w:val="24"/>
          <w:shd w:val="clear" w:color="auto" w:fill="FFFFFF"/>
          <w:lang w:eastAsia="ru-RU"/>
        </w:rPr>
        <w:lastRenderedPageBreak/>
        <w:t xml:space="preserve">(«Аэропорт») и из книги И. </w:t>
      </w:r>
      <w:proofErr w:type="spellStart"/>
      <w:r w:rsidRPr="00C4799E">
        <w:rPr>
          <w:rFonts w:ascii="Times New Roman" w:eastAsia="Times New Roman" w:hAnsi="Times New Roman" w:cs="Times New Roman"/>
          <w:color w:val="000000"/>
          <w:sz w:val="24"/>
          <w:szCs w:val="24"/>
          <w:shd w:val="clear" w:color="auto" w:fill="FFFFFF"/>
          <w:lang w:eastAsia="ru-RU"/>
        </w:rPr>
        <w:t>Винокурова</w:t>
      </w:r>
      <w:proofErr w:type="spellEnd"/>
      <w:r w:rsidRPr="00C4799E">
        <w:rPr>
          <w:rFonts w:ascii="Times New Roman" w:eastAsia="Times New Roman" w:hAnsi="Times New Roman" w:cs="Times New Roman"/>
          <w:color w:val="000000"/>
          <w:sz w:val="24"/>
          <w:szCs w:val="24"/>
          <w:shd w:val="clear" w:color="auto" w:fill="FFFFFF"/>
          <w:lang w:eastAsia="ru-RU"/>
        </w:rPr>
        <w:t xml:space="preserve"> «Самолет летит» («На аэродроме», «Кто водит самолеты»).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из строительного материала или песка можно изготовить вместе с детьми взлетную полосу, ангар, самолеты, большой самолет (с использованием стульчиков и деталей из картона). Воспитатель может предложить конструирование бумажных самолетов, стрел, а потом использовать их в играх с ветром.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 дальнейшем можно еще раз организовать экскурсию в аэропорт. Побывать в самолете, осмотреть его, рассказать об обязанностях пилотов, стюардессы. Закрепить представления детей о труде взрослых в аэропорту и на аэродроме. После этого провести беседу «Что мы видели на аэродроме».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Воспитателю можно организовать встречу с летчиком в детском саду, для того, чтобы он рассказал о своей работе, также - игру-занятие «Как Ясочка с мамой и папой летали на самолете».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Игру в «летчиков» лучше проводить на участке детского сада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предлагает ребятам разыграть следующие роли: первый и второй пилоты (летчики), стюардесса, техники, бензозаправщики, пассажиры — мамы, папы, дети, бабушки, дедушки, работники аэропорта, кассир, буфетчица, продавцы аптечного и газетного киосков.</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Методические рекомендации: далее воспитатель предоставляет детям возможность поиграть в игру самостоятельно. Педагог должен считаться с теми игровыми замыслами, которые могут возникнуть у детей, так как в игре в первую очередь должно проявиться то, что радует, волнует ребенка в данный момент.</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«Рыбаки»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Закрепление представлений детей о рыбной ловле. Развитие интереса в игре. Формирование положительных взаимоотношений между детьми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Конструктор, прутики, нитки, предметы-заместители, игрушечные рыбки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Экскурсия на реку. Встреча с рыбаками. Чтение стихотворений о рыбной ловле. Совместные игры со старшими детьми. Изготовление из строительного материала лодки, весел. Изготовление удочек. Лепка рыб.</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Рыбаки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Начиная игру, прежде всего воспитатель может организовать экскурсию на реку, где вместе с детьми понаблюдать за рыбаками, обсудить вопросы: на чем передвигается по реке рыбак, какие бывают лодки, что ловит рыбак, чем он ловит рыбу, какие для этого нужны приспособления. Можно там же организовать встречу с рыбаком, задать ему интересующие детей вопросы.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этого в группе воспитатель проводит беседу «Что мы видели на реке». Родителей педагог просит на выходные дни взять детей с собой на речку, показать, как нужно ловить рыбу.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Затем совместно с детьми можно соорудить лодки и весла из строительного материала, из длинных прутиков сделать удочки.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Когда все приготовления к игре будут готовы, воспитатель может предложить детям поиграть самостоятельно.</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 время игры педагог должен поддерживать возникший интерес детей к игре в «рыбаков» и направлять развитие сюжета, используя советы, вопросы, напоминания. Например, вопросы: На чем это вы плаваете? Куда плывет ваша лодка? Что вы в ней везете? Совет: «Договоритесь с капитаном, погрузите рыбу на пароход и везите в соседний город, в магазины».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Обращаясь к девочкам: «Там, на пристани, привезли свежую рыбу. Не нужно ли вам купить рыбы?» и т.д.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Методические рекомендации: в игре воспитатель не только расширяет круг </w:t>
      </w:r>
      <w:r w:rsidRPr="00C4799E">
        <w:rPr>
          <w:rFonts w:ascii="Times New Roman" w:eastAsia="Times New Roman" w:hAnsi="Times New Roman" w:cs="Times New Roman"/>
          <w:color w:val="000000"/>
          <w:sz w:val="24"/>
          <w:szCs w:val="24"/>
          <w:shd w:val="clear" w:color="auto" w:fill="FFFFFF"/>
          <w:lang w:eastAsia="ru-RU"/>
        </w:rPr>
        <w:lastRenderedPageBreak/>
        <w:t>представлений о заинтересовавшем детей явлении, но и помогает в организации игры; иногда принимает непосредственное участие в сговоре, иногда помогает спланировать игру.</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b/>
          <w:bCs/>
          <w:color w:val="000000"/>
          <w:sz w:val="24"/>
          <w:szCs w:val="24"/>
          <w:lang w:eastAsia="ru-RU"/>
        </w:rPr>
        <w:t>«Театр»</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Цель: Закрепление представлений детей о театре. Развитие интереса в игре. Формирование положительных взаимоотношений между детьми.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Игровой материал: Ширма, игрушки бибабо, игровые атрибуты: деньги, кошельки, билеты, большие таблички «Театр», «Касса».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Подготовка к игре: Кукольный спектакль. Чтение стихотворений о театре. Совместные игры со старшими детьми. Изготовление детьми атрибутов для театра. Просмотр фильма о театре.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Игровые роли: Кассир, контролер, водитель автобуса, артисты Ход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Подготовку к игре педагог может начать лишь после того, как детям во время утренника будет показан кукольный спектакль или они сами побывают в театре (кроме того, перед ними могут выступить артисты). Обязательно после этого впечатления детей воспитатель должен систематизировать и подытожить, рассмотрев с ними картину и побеседовав по ее содержанию.</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 xml:space="preserve">Затем педагог вносит в группу одну-две куклы бибабо. Чтобы поддержать интерес к игре с этими куклами и сделать его устойчивым, педагогу надо обучить детей правильно пользоваться куклами, производить с их помощью отдельные действия </w:t>
      </w:r>
      <w:proofErr w:type="spellStart"/>
      <w:r w:rsidRPr="00C4799E">
        <w:rPr>
          <w:rFonts w:ascii="Times New Roman" w:eastAsia="Times New Roman" w:hAnsi="Times New Roman" w:cs="Times New Roman"/>
          <w:color w:val="000000"/>
          <w:sz w:val="24"/>
          <w:szCs w:val="24"/>
          <w:shd w:val="clear" w:color="auto" w:fill="FFFFFF"/>
          <w:lang w:eastAsia="ru-RU"/>
        </w:rPr>
        <w:t>отобразительного</w:t>
      </w:r>
      <w:proofErr w:type="spellEnd"/>
      <w:r w:rsidRPr="00C4799E">
        <w:rPr>
          <w:rFonts w:ascii="Times New Roman" w:eastAsia="Times New Roman" w:hAnsi="Times New Roman" w:cs="Times New Roman"/>
          <w:color w:val="000000"/>
          <w:sz w:val="24"/>
          <w:szCs w:val="24"/>
          <w:shd w:val="clear" w:color="auto" w:fill="FFFFFF"/>
          <w:lang w:eastAsia="ru-RU"/>
        </w:rPr>
        <w:t xml:space="preserve"> характера, научить отдельным игровым приемам. Кукла может здороваться, махать рукой, хлопать в ладоши, кланяться, чесать лоб или щеку, гладить детей по голове, плясать и т. 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Детям, как правило, это доставляет огромное удовольствие, и они с радостью подражают воспитателю, заставляя куклу проделывать те действия, которые он им показывал. Так, постепенно, дети под руководством и при помощи воспитателя научаются управлять куклами и в процессе игры овладевают отдельными игровыми приемами.</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Следующим этапом при подготовке к игре может быть изготовление детьми игровых атрибутов. Воспитатель предлагает детям нарисовать красивые билеты, сделать деньги. Сам в то же время готовит большие таблички со словами «Театр», «Касса».</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Желательно показать ребятам фильм о театре.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Перед игрой педагог раздает детям кошельки с деньгами, просит посмотреть, в порядке ли их одежда, аккуратно ли они причесаны, так как уже пора ехать в театр. Дети выходят из детского сада (групповой) и идут на остановку, где уже заранее приготовлен автобус (его можно устроить даже в другой комнате — столовой или соседней групповой комнате). В автобусе дети расплачиваются с кондуктором, получают у него билеты и едут до остановки «Театр». Подойдя к театру, ребята должны найти кассу и купить там театральные билеты, после чего предъявить их контролеру и занять места в зрительном зале.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Воспитатель на «сцене» управляет куклами, ребята внимательно смотрят спектакль.</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Содержание изображаемого на сцене должно быть очень несложным. Педагог может воспользоваться сюжетом одной из хорошо знакомых детям сказок и с помощью кукол разыграть ее. Можно также разыграть что-нибудь близкое детям, что они часто видят, с чем повседневно сталкиваются в своей жизни, участниками чего сами бывают.</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После спектакля дети аплодируют, благодарят артистов, выходят из театра, снова едут на автобусе в детский сад.</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При повторении игры педагог может предоставить детям относительную свободу действий.</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Так, они сами едут и в театр и из театра, сами готовят нужные атрибуты (автобус, автобусные и театральные билеты, деньги и т.д.), сами исполняют основные роли: кондуктора, водителя, кассира, контролера. За воспитателем остается роль ведущего: он еще сам управляет куклами, но уже со второй-третьей игры воспитатель может привлекать ребят и для самого спектакля.</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lastRenderedPageBreak/>
        <w:t>Постепенно педагог все больше втягивает детей в активное участие в представлении, оставляя за собой лишь право направлять их действия и помогать им.</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Теперь руководство игрой должно заключаться в том, чтобы помочь детям согласовывать свои действия, придумать содержание того, что они хотят изобразить, помочь реализовать замысел, а если нужно, то и показать, научить, как совершать то или иное действие.</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Педагогу также нужно научить детей, играя в «театр», использовать не только специальных кукол, но и другие игрушки: автомобили, животных, матрешек. Когда дети убеждаются в преимуществе использования в игре дополнительных игрушек, перед ними открываются широкие перспективы для развития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Когда игра будет полностью освоена детьми, важно объяснить детям, что словом «театр» обозначается спектакль и тогда, когда артистами бывают не куклы, а люди. Для этого нужно провести другой вариант игры.</w:t>
      </w:r>
      <w:r w:rsidRPr="00C4799E">
        <w:rPr>
          <w:rFonts w:ascii="Times New Roman" w:eastAsia="Times New Roman" w:hAnsi="Times New Roman" w:cs="Times New Roman"/>
          <w:color w:val="000000"/>
          <w:sz w:val="24"/>
          <w:szCs w:val="24"/>
          <w:lang w:eastAsia="ru-RU"/>
        </w:rPr>
        <w:br/>
      </w:r>
      <w:r w:rsidRPr="00C4799E">
        <w:rPr>
          <w:rFonts w:ascii="Times New Roman" w:eastAsia="Times New Roman" w:hAnsi="Times New Roman" w:cs="Times New Roman"/>
          <w:color w:val="000000"/>
          <w:sz w:val="24"/>
          <w:szCs w:val="24"/>
          <w:shd w:val="clear" w:color="auto" w:fill="FFFFFF"/>
          <w:lang w:eastAsia="ru-RU"/>
        </w:rPr>
        <w:t>Когда дети это поймут, они, безусловно, видоизменят и свою игру. Кукольные спектакли будут чередоваться с такими, где определенные роли будут брать на себя сами дети. Они будут разыгрывать для зрителей содержание хорошо им знакомых сказок и небольшие сценки.</w:t>
      </w:r>
    </w:p>
    <w:p w:rsidR="000A666D" w:rsidRPr="00C4799E" w:rsidRDefault="000A666D" w:rsidP="00C4799E">
      <w:pPr>
        <w:pBdr>
          <w:bottom w:val="single" w:sz="4" w:space="1" w:color="auto"/>
        </w:pBdr>
        <w:rPr>
          <w:rFonts w:ascii="Times New Roman" w:hAnsi="Times New Roman" w:cs="Times New Roman"/>
          <w:sz w:val="24"/>
          <w:szCs w:val="24"/>
        </w:rPr>
      </w:pPr>
    </w:p>
    <w:sectPr w:rsidR="000A666D" w:rsidRPr="00C4799E" w:rsidSect="000A6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799E"/>
    <w:rsid w:val="000A666D"/>
    <w:rsid w:val="00C4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6D"/>
  </w:style>
  <w:style w:type="paragraph" w:styleId="1">
    <w:name w:val="heading 1"/>
    <w:basedOn w:val="a"/>
    <w:next w:val="a"/>
    <w:link w:val="10"/>
    <w:uiPriority w:val="9"/>
    <w:qFormat/>
    <w:rsid w:val="00C47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479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99E"/>
    <w:rPr>
      <w:rFonts w:ascii="Times New Roman" w:eastAsia="Times New Roman" w:hAnsi="Times New Roman" w:cs="Times New Roman"/>
      <w:b/>
      <w:bCs/>
      <w:sz w:val="27"/>
      <w:szCs w:val="27"/>
      <w:lang w:eastAsia="ru-RU"/>
    </w:rPr>
  </w:style>
  <w:style w:type="character" w:styleId="a3">
    <w:name w:val="Strong"/>
    <w:basedOn w:val="a0"/>
    <w:uiPriority w:val="22"/>
    <w:qFormat/>
    <w:rsid w:val="00C4799E"/>
    <w:rPr>
      <w:b/>
      <w:bCs/>
    </w:rPr>
  </w:style>
  <w:style w:type="character" w:customStyle="1" w:styleId="ksblok">
    <w:name w:val="ks_blok"/>
    <w:basedOn w:val="a0"/>
    <w:rsid w:val="00C4799E"/>
  </w:style>
  <w:style w:type="character" w:customStyle="1" w:styleId="ksptitle">
    <w:name w:val="ks_ptitle"/>
    <w:basedOn w:val="a0"/>
    <w:rsid w:val="00C4799E"/>
  </w:style>
  <w:style w:type="paragraph" w:styleId="a4">
    <w:name w:val="Balloon Text"/>
    <w:basedOn w:val="a"/>
    <w:link w:val="a5"/>
    <w:uiPriority w:val="99"/>
    <w:semiHidden/>
    <w:unhideWhenUsed/>
    <w:rsid w:val="00C479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99E"/>
    <w:rPr>
      <w:rFonts w:ascii="Tahoma" w:hAnsi="Tahoma" w:cs="Tahoma"/>
      <w:sz w:val="16"/>
      <w:szCs w:val="16"/>
    </w:rPr>
  </w:style>
  <w:style w:type="character" w:customStyle="1" w:styleId="10">
    <w:name w:val="Заголовок 1 Знак"/>
    <w:basedOn w:val="a0"/>
    <w:link w:val="1"/>
    <w:uiPriority w:val="9"/>
    <w:rsid w:val="00C479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5976038">
      <w:bodyDiv w:val="1"/>
      <w:marLeft w:val="0"/>
      <w:marRight w:val="0"/>
      <w:marTop w:val="0"/>
      <w:marBottom w:val="0"/>
      <w:divBdr>
        <w:top w:val="none" w:sz="0" w:space="0" w:color="auto"/>
        <w:left w:val="none" w:sz="0" w:space="0" w:color="auto"/>
        <w:bottom w:val="none" w:sz="0" w:space="0" w:color="auto"/>
        <w:right w:val="none" w:sz="0" w:space="0" w:color="auto"/>
      </w:divBdr>
      <w:divsChild>
        <w:div w:id="287393177">
          <w:marLeft w:val="0"/>
          <w:marRight w:val="0"/>
          <w:marTop w:val="0"/>
          <w:marBottom w:val="0"/>
          <w:divBdr>
            <w:top w:val="none" w:sz="0" w:space="0" w:color="auto"/>
            <w:left w:val="none" w:sz="0" w:space="0" w:color="auto"/>
            <w:bottom w:val="none" w:sz="0" w:space="0" w:color="auto"/>
            <w:right w:val="none" w:sz="0" w:space="0" w:color="auto"/>
          </w:divBdr>
          <w:divsChild>
            <w:div w:id="368604592">
              <w:marLeft w:val="0"/>
              <w:marRight w:val="0"/>
              <w:marTop w:val="0"/>
              <w:marBottom w:val="0"/>
              <w:divBdr>
                <w:top w:val="none" w:sz="0" w:space="0" w:color="auto"/>
                <w:left w:val="none" w:sz="0" w:space="0" w:color="auto"/>
                <w:bottom w:val="none" w:sz="0" w:space="0" w:color="auto"/>
                <w:right w:val="none" w:sz="0" w:space="0" w:color="auto"/>
              </w:divBdr>
              <w:divsChild>
                <w:div w:id="1784686378">
                  <w:marLeft w:val="0"/>
                  <w:marRight w:val="0"/>
                  <w:marTop w:val="0"/>
                  <w:marBottom w:val="0"/>
                  <w:divBdr>
                    <w:top w:val="none" w:sz="0" w:space="0" w:color="auto"/>
                    <w:left w:val="none" w:sz="0" w:space="0" w:color="auto"/>
                    <w:bottom w:val="none" w:sz="0" w:space="0" w:color="auto"/>
                    <w:right w:val="none" w:sz="0" w:space="0" w:color="auto"/>
                  </w:divBdr>
                  <w:divsChild>
                    <w:div w:id="2117404405">
                      <w:marLeft w:val="0"/>
                      <w:marRight w:val="0"/>
                      <w:marTop w:val="0"/>
                      <w:marBottom w:val="0"/>
                      <w:divBdr>
                        <w:top w:val="none" w:sz="0" w:space="0" w:color="auto"/>
                        <w:left w:val="none" w:sz="0" w:space="0" w:color="auto"/>
                        <w:bottom w:val="none" w:sz="0" w:space="0" w:color="auto"/>
                        <w:right w:val="none" w:sz="0" w:space="0" w:color="auto"/>
                      </w:divBdr>
                      <w:divsChild>
                        <w:div w:id="1071998423">
                          <w:marLeft w:val="0"/>
                          <w:marRight w:val="0"/>
                          <w:marTop w:val="0"/>
                          <w:marBottom w:val="0"/>
                          <w:divBdr>
                            <w:top w:val="none" w:sz="0" w:space="0" w:color="auto"/>
                            <w:left w:val="none" w:sz="0" w:space="0" w:color="auto"/>
                            <w:bottom w:val="none" w:sz="0" w:space="0" w:color="auto"/>
                            <w:right w:val="none" w:sz="0" w:space="0" w:color="auto"/>
                          </w:divBdr>
                          <w:divsChild>
                            <w:div w:id="772674109">
                              <w:marLeft w:val="0"/>
                              <w:marRight w:val="0"/>
                              <w:marTop w:val="0"/>
                              <w:marBottom w:val="0"/>
                              <w:divBdr>
                                <w:top w:val="none" w:sz="0" w:space="0" w:color="auto"/>
                                <w:left w:val="none" w:sz="0" w:space="0" w:color="auto"/>
                                <w:bottom w:val="none" w:sz="0" w:space="0" w:color="auto"/>
                                <w:right w:val="none" w:sz="0" w:space="0" w:color="auto"/>
                              </w:divBdr>
                              <w:divsChild>
                                <w:div w:id="1120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8954</Words>
  <Characters>51039</Characters>
  <Application>Microsoft Office Word</Application>
  <DocSecurity>0</DocSecurity>
  <Lines>425</Lines>
  <Paragraphs>119</Paragraphs>
  <ScaleCrop>false</ScaleCrop>
  <Company>Microsoft</Company>
  <LinksUpToDate>false</LinksUpToDate>
  <CharactersWithSpaces>59874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 Ерёменко</dc:creator>
  <cp:lastModifiedBy>Александ Ерёменко</cp:lastModifiedBy>
  <cp:revision>2</cp:revision>
  <dcterms:created xsi:type="dcterms:W3CDTF">2020-10-23T20:16:00Z</dcterms:created>
  <dcterms:modified xsi:type="dcterms:W3CDTF">2020-10-23T20:20:00Z</dcterms:modified>
</cp:coreProperties>
</file>